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0"/>
        <w:gridCol w:w="2574"/>
      </w:tblGrid>
      <w:tr w:rsidR="002B2D13" w:rsidRPr="00D60069" w14:paraId="122AEAF4" w14:textId="77777777" w:rsidTr="001E0877">
        <w:tc>
          <w:tcPr>
            <w:tcW w:w="7650" w:type="dxa"/>
          </w:tcPr>
          <w:p w14:paraId="415A6FA7" w14:textId="77777777" w:rsidR="002B2D13" w:rsidRPr="00580A4E" w:rsidRDefault="00580A4E">
            <w:pPr>
              <w:pStyle w:val="Title"/>
              <w:rPr>
                <w:i/>
                <w:sz w:val="24"/>
                <w:szCs w:val="24"/>
              </w:rPr>
            </w:pPr>
            <w:bookmarkStart w:id="0" w:name="_GoBack"/>
            <w:bookmarkEnd w:id="0"/>
            <w:r w:rsidRPr="00580A4E">
              <w:rPr>
                <w:i/>
                <w:sz w:val="24"/>
                <w:szCs w:val="24"/>
              </w:rPr>
              <w:t>Society for Clinical Data Management</w:t>
            </w:r>
          </w:p>
          <w:p w14:paraId="457A26FE" w14:textId="692DD4A7" w:rsidR="00580A4E" w:rsidRPr="00D60069" w:rsidRDefault="00580A4E">
            <w:pPr>
              <w:pStyle w:val="Title"/>
            </w:pPr>
            <w:r>
              <w:t>eSource Implementation Consortium-</w:t>
            </w:r>
            <w:r w:rsidR="00547E6E">
              <w:t xml:space="preserve"> Technical</w:t>
            </w:r>
          </w:p>
        </w:tc>
        <w:tc>
          <w:tcPr>
            <w:tcW w:w="2574" w:type="dxa"/>
            <w:vAlign w:val="bottom"/>
          </w:tcPr>
          <w:p w14:paraId="7A36C97E" w14:textId="4E7F2F94" w:rsidR="00D62E01" w:rsidRPr="00D60069" w:rsidRDefault="00412F6C">
            <w:pPr>
              <w:pStyle w:val="Heading3"/>
            </w:pPr>
            <w:r>
              <w:t>March</w:t>
            </w:r>
            <w:r w:rsidR="00E43A7E">
              <w:t xml:space="preserve"> </w:t>
            </w:r>
            <w:r w:rsidR="00547E6E">
              <w:t>30</w:t>
            </w:r>
            <w:r w:rsidR="00580A4E">
              <w:t>, 2018</w:t>
            </w:r>
          </w:p>
          <w:p w14:paraId="22DCE435" w14:textId="07484055" w:rsidR="00D62E01" w:rsidRPr="00D60069" w:rsidRDefault="00D43EED">
            <w:pPr>
              <w:pStyle w:val="Heading3"/>
            </w:pPr>
            <w:r>
              <w:t>11a ED</w:t>
            </w:r>
            <w:r w:rsidR="00580A4E">
              <w:t>T</w:t>
            </w:r>
          </w:p>
          <w:p w14:paraId="0F2B7B6E" w14:textId="77777777" w:rsidR="002B2D13" w:rsidRPr="00D60069" w:rsidRDefault="00580A4E" w:rsidP="00D62E01">
            <w:pPr>
              <w:pStyle w:val="Heading3"/>
            </w:pPr>
            <w:r>
              <w:t>Teleconference</w:t>
            </w:r>
          </w:p>
        </w:tc>
      </w:tr>
    </w:tbl>
    <w:tbl>
      <w:tblPr>
        <w:tblStyle w:val="PlainTable51"/>
        <w:tblW w:w="5000" w:type="pct"/>
        <w:tblCellMar>
          <w:top w:w="14" w:type="dxa"/>
          <w:left w:w="0" w:type="dxa"/>
          <w:bottom w:w="14" w:type="dxa"/>
          <w:right w:w="0" w:type="dxa"/>
        </w:tblCellMar>
        <w:tblLook w:val="0600" w:firstRow="0" w:lastRow="0" w:firstColumn="0" w:lastColumn="0" w:noHBand="1" w:noVBand="1"/>
      </w:tblPr>
      <w:tblGrid>
        <w:gridCol w:w="1946"/>
        <w:gridCol w:w="3184"/>
        <w:gridCol w:w="1779"/>
        <w:gridCol w:w="3315"/>
      </w:tblGrid>
      <w:tr w:rsidR="002B2D13" w:rsidRPr="00D60069" w14:paraId="053BC839" w14:textId="77777777" w:rsidTr="00E048B4">
        <w:tc>
          <w:tcPr>
            <w:tcW w:w="1946" w:type="dxa"/>
            <w:tcMar>
              <w:top w:w="144" w:type="dxa"/>
            </w:tcMar>
          </w:tcPr>
          <w:p w14:paraId="13844AC4" w14:textId="77777777" w:rsidR="002B2D13" w:rsidRPr="00D60069" w:rsidRDefault="00580A4E" w:rsidP="00D60069">
            <w:pPr>
              <w:pStyle w:val="Heading2"/>
              <w:spacing w:after="80"/>
              <w:outlineLvl w:val="1"/>
            </w:pPr>
            <w:r>
              <w:t>Co-chairs:</w:t>
            </w:r>
          </w:p>
        </w:tc>
        <w:tc>
          <w:tcPr>
            <w:tcW w:w="3184" w:type="dxa"/>
            <w:tcMar>
              <w:top w:w="144" w:type="dxa"/>
            </w:tcMar>
          </w:tcPr>
          <w:p w14:paraId="5534F68D" w14:textId="5B7F662D" w:rsidR="002B2D13" w:rsidRPr="00D60069" w:rsidRDefault="00547E6E" w:rsidP="00D60069">
            <w:pPr>
              <w:spacing w:after="80"/>
            </w:pPr>
            <w:r>
              <w:t>Don Jennings, Lilly; Hugh Dai, Lilly</w:t>
            </w:r>
          </w:p>
        </w:tc>
        <w:tc>
          <w:tcPr>
            <w:tcW w:w="1779" w:type="dxa"/>
            <w:tcMar>
              <w:top w:w="144" w:type="dxa"/>
            </w:tcMar>
          </w:tcPr>
          <w:p w14:paraId="6BE365A6" w14:textId="77777777" w:rsidR="002B2D13" w:rsidRPr="00D60069" w:rsidRDefault="00536BD5" w:rsidP="00D60069">
            <w:pPr>
              <w:pStyle w:val="Heading2"/>
              <w:spacing w:after="80"/>
              <w:outlineLvl w:val="1"/>
            </w:pPr>
            <w:sdt>
              <w:sdtPr>
                <w:id w:val="-442851289"/>
                <w:placeholder>
                  <w:docPart w:val="DB1E2DA1720F427E8F38AB971E0FF81F"/>
                </w:placeholder>
                <w:temporary/>
                <w:showingPlcHdr/>
              </w:sdtPr>
              <w:sdtEndPr/>
              <w:sdtContent>
                <w:r w:rsidR="006344A8" w:rsidRPr="00D60069">
                  <w:t>Type of meeting:</w:t>
                </w:r>
              </w:sdtContent>
            </w:sdt>
          </w:p>
        </w:tc>
        <w:tc>
          <w:tcPr>
            <w:tcW w:w="3315" w:type="dxa"/>
            <w:tcMar>
              <w:top w:w="144" w:type="dxa"/>
            </w:tcMar>
          </w:tcPr>
          <w:p w14:paraId="0DBF76C3" w14:textId="1BE3D96B" w:rsidR="002B2D13" w:rsidRPr="00D60069" w:rsidRDefault="00547E6E" w:rsidP="00D60069">
            <w:pPr>
              <w:spacing w:after="80"/>
            </w:pPr>
            <w:r>
              <w:t>Technical</w:t>
            </w:r>
          </w:p>
        </w:tc>
      </w:tr>
      <w:tr w:rsidR="002B2D13" w:rsidRPr="00D60069" w14:paraId="47286C9D" w14:textId="77777777" w:rsidTr="00E048B4">
        <w:sdt>
          <w:sdtPr>
            <w:id w:val="-906145096"/>
            <w:placeholder>
              <w:docPart w:val="22A4F904339243D98931FD3EC0E9573F"/>
            </w:placeholder>
            <w:temporary/>
            <w:showingPlcHdr/>
          </w:sdtPr>
          <w:sdtEndPr/>
          <w:sdtContent>
            <w:tc>
              <w:tcPr>
                <w:tcW w:w="1946" w:type="dxa"/>
              </w:tcPr>
              <w:p w14:paraId="617CDAB8" w14:textId="77777777" w:rsidR="002B2D13" w:rsidRPr="00D60069" w:rsidRDefault="006344A8" w:rsidP="00D60069">
                <w:pPr>
                  <w:pStyle w:val="Heading2"/>
                  <w:spacing w:after="80"/>
                  <w:outlineLvl w:val="1"/>
                </w:pPr>
                <w:r w:rsidRPr="00D60069">
                  <w:t>Facilitator:</w:t>
                </w:r>
              </w:p>
            </w:tc>
          </w:sdtContent>
        </w:sdt>
        <w:tc>
          <w:tcPr>
            <w:tcW w:w="3184" w:type="dxa"/>
          </w:tcPr>
          <w:p w14:paraId="0DDF9E89" w14:textId="063B7F95" w:rsidR="002B2D13" w:rsidRPr="00D60069" w:rsidRDefault="00547E6E" w:rsidP="00D60069">
            <w:pPr>
              <w:spacing w:after="80"/>
            </w:pPr>
            <w:r>
              <w:t>Hugh Dai, Lilly</w:t>
            </w:r>
          </w:p>
        </w:tc>
        <w:tc>
          <w:tcPr>
            <w:tcW w:w="1779" w:type="dxa"/>
          </w:tcPr>
          <w:p w14:paraId="56D1B181" w14:textId="77777777" w:rsidR="002B2D13" w:rsidRPr="00D60069" w:rsidRDefault="00536BD5" w:rsidP="00D60069">
            <w:pPr>
              <w:pStyle w:val="Heading2"/>
              <w:spacing w:after="80"/>
              <w:outlineLvl w:val="1"/>
            </w:pPr>
            <w:sdt>
              <w:sdtPr>
                <w:id w:val="795647141"/>
                <w:placeholder>
                  <w:docPart w:val="F97831C4C03D4AB297FBC556E8AA1A51"/>
                </w:placeholder>
                <w:temporary/>
                <w:showingPlcHdr/>
              </w:sdtPr>
              <w:sdtEndPr/>
              <w:sdtContent>
                <w:r w:rsidR="006344A8" w:rsidRPr="00D60069">
                  <w:t>Note taker:</w:t>
                </w:r>
              </w:sdtContent>
            </w:sdt>
          </w:p>
        </w:tc>
        <w:tc>
          <w:tcPr>
            <w:tcW w:w="3315" w:type="dxa"/>
          </w:tcPr>
          <w:p w14:paraId="4593837F" w14:textId="77777777" w:rsidR="002B2D13" w:rsidRPr="00D60069" w:rsidRDefault="00580A4E" w:rsidP="00D60069">
            <w:pPr>
              <w:spacing w:after="80"/>
            </w:pPr>
            <w:r>
              <w:t>Linda King, SCDM</w:t>
            </w:r>
          </w:p>
        </w:tc>
      </w:tr>
      <w:tr w:rsidR="002B2D13" w:rsidRPr="00D60069" w14:paraId="00AE6CE4" w14:textId="77777777" w:rsidTr="00E048B4">
        <w:tc>
          <w:tcPr>
            <w:tcW w:w="1946" w:type="dxa"/>
          </w:tcPr>
          <w:p w14:paraId="74DB95D4" w14:textId="77777777" w:rsidR="002B2D13" w:rsidRPr="00D60069" w:rsidRDefault="002B2D13" w:rsidP="00D60069">
            <w:pPr>
              <w:pStyle w:val="Heading2"/>
              <w:spacing w:after="80"/>
              <w:outlineLvl w:val="1"/>
            </w:pPr>
          </w:p>
        </w:tc>
        <w:tc>
          <w:tcPr>
            <w:tcW w:w="3184" w:type="dxa"/>
          </w:tcPr>
          <w:p w14:paraId="270FDB35" w14:textId="77777777" w:rsidR="002B2D13" w:rsidRPr="00D60069" w:rsidRDefault="002B2D13" w:rsidP="00D60069">
            <w:pPr>
              <w:spacing w:after="80"/>
            </w:pPr>
          </w:p>
        </w:tc>
        <w:tc>
          <w:tcPr>
            <w:tcW w:w="1779" w:type="dxa"/>
          </w:tcPr>
          <w:p w14:paraId="26593707" w14:textId="77777777" w:rsidR="002B2D13" w:rsidRPr="00D60069" w:rsidRDefault="002B2D13" w:rsidP="00D60069">
            <w:pPr>
              <w:pStyle w:val="Heading2"/>
              <w:spacing w:after="80"/>
              <w:outlineLvl w:val="1"/>
            </w:pPr>
          </w:p>
        </w:tc>
        <w:tc>
          <w:tcPr>
            <w:tcW w:w="3315" w:type="dxa"/>
          </w:tcPr>
          <w:p w14:paraId="47A0D8EA" w14:textId="77777777" w:rsidR="002B2D13" w:rsidRPr="00D60069" w:rsidRDefault="002B2D13"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Pr>
      <w:tblGrid>
        <w:gridCol w:w="1980"/>
        <w:gridCol w:w="8244"/>
      </w:tblGrid>
      <w:tr w:rsidR="002B2D13" w:rsidRPr="00D60069" w14:paraId="5106EDA4" w14:textId="77777777" w:rsidTr="00E048B4">
        <w:tc>
          <w:tcPr>
            <w:tcW w:w="1980" w:type="dxa"/>
            <w:tcMar>
              <w:top w:w="144" w:type="dxa"/>
            </w:tcMar>
          </w:tcPr>
          <w:p w14:paraId="3E941F2D" w14:textId="77777777" w:rsidR="002B2D13" w:rsidRPr="00D60069" w:rsidRDefault="00536BD5">
            <w:pPr>
              <w:pStyle w:val="Heading2"/>
            </w:pPr>
            <w:sdt>
              <w:sdtPr>
                <w:id w:val="1643469904"/>
                <w:placeholder>
                  <w:docPart w:val="FE0FCFC8C9944A5889D953A0A0ED604C"/>
                </w:placeholder>
                <w:temporary/>
                <w:showingPlcHdr/>
              </w:sdtPr>
              <w:sdtEndPr/>
              <w:sdtContent>
                <w:r w:rsidR="006344A8" w:rsidRPr="00D60069">
                  <w:t>Attendees:</w:t>
                </w:r>
              </w:sdtContent>
            </w:sdt>
          </w:p>
        </w:tc>
        <w:tc>
          <w:tcPr>
            <w:tcW w:w="8244" w:type="dxa"/>
            <w:tcMar>
              <w:top w:w="144" w:type="dxa"/>
            </w:tcMar>
          </w:tcPr>
          <w:p w14:paraId="537CCB9A" w14:textId="77777777" w:rsidR="00580A4E" w:rsidRDefault="00580A4E" w:rsidP="00D62E01"/>
          <w:tbl>
            <w:tblPr>
              <w:tblStyle w:val="TableGrid"/>
              <w:tblW w:w="0" w:type="auto"/>
              <w:tblLook w:val="04A0" w:firstRow="1" w:lastRow="0" w:firstColumn="1" w:lastColumn="0" w:noHBand="0" w:noVBand="1"/>
            </w:tblPr>
            <w:tblGrid>
              <w:gridCol w:w="936"/>
              <w:gridCol w:w="1756"/>
              <w:gridCol w:w="1178"/>
              <w:gridCol w:w="356"/>
              <w:gridCol w:w="935"/>
              <w:gridCol w:w="1895"/>
              <w:gridCol w:w="1178"/>
            </w:tblGrid>
            <w:tr w:rsidR="00634600" w14:paraId="74823515" w14:textId="77777777" w:rsidTr="00833B79">
              <w:tc>
                <w:tcPr>
                  <w:tcW w:w="936" w:type="dxa"/>
                </w:tcPr>
                <w:p w14:paraId="759BB878" w14:textId="77777777" w:rsidR="00580A4E" w:rsidRDefault="00580A4E" w:rsidP="00D62E01">
                  <w:r>
                    <w:t>Org</w:t>
                  </w:r>
                </w:p>
              </w:tc>
              <w:tc>
                <w:tcPr>
                  <w:tcW w:w="1756" w:type="dxa"/>
                </w:tcPr>
                <w:p w14:paraId="7200D884" w14:textId="77777777" w:rsidR="00580A4E" w:rsidRDefault="00580A4E" w:rsidP="00D62E01">
                  <w:r>
                    <w:t>Name</w:t>
                  </w:r>
                </w:p>
              </w:tc>
              <w:tc>
                <w:tcPr>
                  <w:tcW w:w="1178" w:type="dxa"/>
                </w:tcPr>
                <w:p w14:paraId="257F22C9" w14:textId="77777777" w:rsidR="00580A4E" w:rsidRDefault="00580A4E" w:rsidP="00D62E01">
                  <w:r>
                    <w:t>Attendance</w:t>
                  </w:r>
                </w:p>
              </w:tc>
              <w:tc>
                <w:tcPr>
                  <w:tcW w:w="356" w:type="dxa"/>
                </w:tcPr>
                <w:p w14:paraId="196642FA" w14:textId="77777777" w:rsidR="00580A4E" w:rsidRDefault="00580A4E" w:rsidP="00D62E01"/>
              </w:tc>
              <w:tc>
                <w:tcPr>
                  <w:tcW w:w="935" w:type="dxa"/>
                </w:tcPr>
                <w:p w14:paraId="03242F04" w14:textId="77777777" w:rsidR="00580A4E" w:rsidRDefault="00580A4E" w:rsidP="00D62E01">
                  <w:r>
                    <w:t>Org</w:t>
                  </w:r>
                </w:p>
              </w:tc>
              <w:tc>
                <w:tcPr>
                  <w:tcW w:w="1895" w:type="dxa"/>
                </w:tcPr>
                <w:p w14:paraId="1E2C56CA" w14:textId="77777777" w:rsidR="00580A4E" w:rsidRDefault="00580A4E" w:rsidP="00D62E01">
                  <w:r>
                    <w:t>Name</w:t>
                  </w:r>
                </w:p>
              </w:tc>
              <w:tc>
                <w:tcPr>
                  <w:tcW w:w="1178" w:type="dxa"/>
                </w:tcPr>
                <w:p w14:paraId="260A4EEA" w14:textId="77777777" w:rsidR="00580A4E" w:rsidRDefault="00580A4E" w:rsidP="00D62E01">
                  <w:r>
                    <w:t>Attendance</w:t>
                  </w:r>
                </w:p>
              </w:tc>
            </w:tr>
            <w:tr w:rsidR="00634600" w14:paraId="7A85C6FE" w14:textId="77777777" w:rsidTr="00833B79">
              <w:tc>
                <w:tcPr>
                  <w:tcW w:w="936" w:type="dxa"/>
                </w:tcPr>
                <w:p w14:paraId="423B4ACF" w14:textId="77777777" w:rsidR="00580A4E" w:rsidRDefault="00580A4E" w:rsidP="00D62E01">
                  <w:r>
                    <w:t>MSKCC</w:t>
                  </w:r>
                </w:p>
              </w:tc>
              <w:tc>
                <w:tcPr>
                  <w:tcW w:w="1756" w:type="dxa"/>
                </w:tcPr>
                <w:p w14:paraId="77B1BB7E" w14:textId="77777777" w:rsidR="00580A4E" w:rsidRDefault="00580A4E" w:rsidP="00D62E01">
                  <w:r>
                    <w:t>Mike Buckley</w:t>
                  </w:r>
                </w:p>
              </w:tc>
              <w:tc>
                <w:tcPr>
                  <w:tcW w:w="1178" w:type="dxa"/>
                </w:tcPr>
                <w:p w14:paraId="7872B7DF" w14:textId="339A31A6" w:rsidR="00580A4E" w:rsidRDefault="00580A4E" w:rsidP="00D62E01"/>
              </w:tc>
              <w:tc>
                <w:tcPr>
                  <w:tcW w:w="356" w:type="dxa"/>
                </w:tcPr>
                <w:p w14:paraId="6404E3D0" w14:textId="77777777" w:rsidR="00580A4E" w:rsidRDefault="00580A4E" w:rsidP="00D62E01"/>
              </w:tc>
              <w:tc>
                <w:tcPr>
                  <w:tcW w:w="935" w:type="dxa"/>
                </w:tcPr>
                <w:p w14:paraId="2AA4A1DE" w14:textId="77777777" w:rsidR="00580A4E" w:rsidRDefault="00580A4E" w:rsidP="00D62E01">
                  <w:r>
                    <w:t>MSKCC</w:t>
                  </w:r>
                </w:p>
              </w:tc>
              <w:tc>
                <w:tcPr>
                  <w:tcW w:w="1895" w:type="dxa"/>
                </w:tcPr>
                <w:p w14:paraId="08E28C6E" w14:textId="77777777" w:rsidR="00580A4E" w:rsidRDefault="00580A4E" w:rsidP="00D62E01">
                  <w:r>
                    <w:t>M</w:t>
                  </w:r>
                  <w:r w:rsidR="00833B79">
                    <w:t>att</w:t>
                  </w:r>
                  <w:r>
                    <w:t xml:space="preserve"> Koch</w:t>
                  </w:r>
                </w:p>
              </w:tc>
              <w:tc>
                <w:tcPr>
                  <w:tcW w:w="1178" w:type="dxa"/>
                </w:tcPr>
                <w:p w14:paraId="76321613" w14:textId="77777777" w:rsidR="00580A4E" w:rsidRDefault="00580A4E" w:rsidP="00D62E01"/>
              </w:tc>
            </w:tr>
            <w:tr w:rsidR="00634600" w14:paraId="448ED8EF" w14:textId="77777777" w:rsidTr="00833B79">
              <w:tc>
                <w:tcPr>
                  <w:tcW w:w="936" w:type="dxa"/>
                </w:tcPr>
                <w:p w14:paraId="792FF448" w14:textId="77777777" w:rsidR="00580A4E" w:rsidRDefault="00580A4E" w:rsidP="00D62E01">
                  <w:r>
                    <w:t>Novartis</w:t>
                  </w:r>
                </w:p>
              </w:tc>
              <w:tc>
                <w:tcPr>
                  <w:tcW w:w="1756" w:type="dxa"/>
                </w:tcPr>
                <w:p w14:paraId="3FBB71A8" w14:textId="77777777" w:rsidR="00580A4E" w:rsidRDefault="00580A4E" w:rsidP="00D62E01">
                  <w:r>
                    <w:t>Rakesh Maniar</w:t>
                  </w:r>
                </w:p>
              </w:tc>
              <w:tc>
                <w:tcPr>
                  <w:tcW w:w="1178" w:type="dxa"/>
                </w:tcPr>
                <w:p w14:paraId="15040B7B" w14:textId="5ED4F87D" w:rsidR="00580A4E" w:rsidRDefault="00E43A7E" w:rsidP="00D62E01">
                  <w:r>
                    <w:t>X</w:t>
                  </w:r>
                </w:p>
              </w:tc>
              <w:tc>
                <w:tcPr>
                  <w:tcW w:w="356" w:type="dxa"/>
                </w:tcPr>
                <w:p w14:paraId="5739322B" w14:textId="77777777" w:rsidR="00580A4E" w:rsidRDefault="00580A4E" w:rsidP="00D62E01"/>
              </w:tc>
              <w:tc>
                <w:tcPr>
                  <w:tcW w:w="935" w:type="dxa"/>
                </w:tcPr>
                <w:p w14:paraId="48467636" w14:textId="77777777" w:rsidR="00580A4E" w:rsidRDefault="00580A4E" w:rsidP="00D62E01">
                  <w:r>
                    <w:t>MSKCC</w:t>
                  </w:r>
                </w:p>
              </w:tc>
              <w:tc>
                <w:tcPr>
                  <w:tcW w:w="1895" w:type="dxa"/>
                </w:tcPr>
                <w:p w14:paraId="5231C03F" w14:textId="77777777" w:rsidR="00580A4E" w:rsidRDefault="00580A4E" w:rsidP="00D62E01">
                  <w:r>
                    <w:t>Joe Lengfellner</w:t>
                  </w:r>
                </w:p>
              </w:tc>
              <w:tc>
                <w:tcPr>
                  <w:tcW w:w="1178" w:type="dxa"/>
                </w:tcPr>
                <w:p w14:paraId="59A9076D" w14:textId="77777777" w:rsidR="00580A4E" w:rsidRDefault="00580A4E" w:rsidP="00D62E01"/>
              </w:tc>
            </w:tr>
            <w:tr w:rsidR="00634600" w14:paraId="15BDDC95" w14:textId="77777777" w:rsidTr="00833B79">
              <w:tc>
                <w:tcPr>
                  <w:tcW w:w="936" w:type="dxa"/>
                </w:tcPr>
                <w:p w14:paraId="372517B9" w14:textId="77777777" w:rsidR="00580A4E" w:rsidRDefault="00580A4E" w:rsidP="00D62E01">
                  <w:r>
                    <w:t xml:space="preserve">SCDM </w:t>
                  </w:r>
                </w:p>
              </w:tc>
              <w:tc>
                <w:tcPr>
                  <w:tcW w:w="1756" w:type="dxa"/>
                </w:tcPr>
                <w:p w14:paraId="250BF850" w14:textId="77777777" w:rsidR="00580A4E" w:rsidRDefault="00580A4E" w:rsidP="00D62E01">
                  <w:r>
                    <w:t>Linda King</w:t>
                  </w:r>
                </w:p>
              </w:tc>
              <w:tc>
                <w:tcPr>
                  <w:tcW w:w="1178" w:type="dxa"/>
                </w:tcPr>
                <w:p w14:paraId="5741E250" w14:textId="77777777" w:rsidR="00580A4E" w:rsidRDefault="00580A4E" w:rsidP="00D62E01">
                  <w:r>
                    <w:t>X</w:t>
                  </w:r>
                </w:p>
              </w:tc>
              <w:tc>
                <w:tcPr>
                  <w:tcW w:w="356" w:type="dxa"/>
                </w:tcPr>
                <w:p w14:paraId="1593FB52" w14:textId="77777777" w:rsidR="00580A4E" w:rsidRDefault="00580A4E" w:rsidP="00D62E01"/>
              </w:tc>
              <w:tc>
                <w:tcPr>
                  <w:tcW w:w="935" w:type="dxa"/>
                </w:tcPr>
                <w:p w14:paraId="691D2D9D" w14:textId="77777777" w:rsidR="00580A4E" w:rsidRDefault="00580A4E" w:rsidP="00D62E01">
                  <w:r>
                    <w:t>BMS</w:t>
                  </w:r>
                </w:p>
              </w:tc>
              <w:tc>
                <w:tcPr>
                  <w:tcW w:w="1895" w:type="dxa"/>
                </w:tcPr>
                <w:p w14:paraId="1F6BBC0D" w14:textId="77777777" w:rsidR="00580A4E" w:rsidRDefault="00580A4E" w:rsidP="00D62E01">
                  <w:r>
                    <w:t>Mari Clovis</w:t>
                  </w:r>
                </w:p>
              </w:tc>
              <w:tc>
                <w:tcPr>
                  <w:tcW w:w="1178" w:type="dxa"/>
                </w:tcPr>
                <w:p w14:paraId="0319F44D" w14:textId="5643E970" w:rsidR="00580A4E" w:rsidRDefault="00580A4E" w:rsidP="00D62E01"/>
              </w:tc>
            </w:tr>
            <w:tr w:rsidR="00634600" w14:paraId="0C41FC84" w14:textId="77777777" w:rsidTr="00833B79">
              <w:tc>
                <w:tcPr>
                  <w:tcW w:w="936" w:type="dxa"/>
                </w:tcPr>
                <w:p w14:paraId="2FC3F2DC" w14:textId="77777777" w:rsidR="00580A4E" w:rsidRDefault="00580A4E" w:rsidP="00D62E01">
                  <w:r>
                    <w:t>Pfizer</w:t>
                  </w:r>
                </w:p>
              </w:tc>
              <w:tc>
                <w:tcPr>
                  <w:tcW w:w="1756" w:type="dxa"/>
                </w:tcPr>
                <w:p w14:paraId="0B48AB48" w14:textId="77777777" w:rsidR="00580A4E" w:rsidRDefault="00580A4E" w:rsidP="00D62E01">
                  <w:r>
                    <w:t>Brett Wilson</w:t>
                  </w:r>
                </w:p>
              </w:tc>
              <w:tc>
                <w:tcPr>
                  <w:tcW w:w="1178" w:type="dxa"/>
                </w:tcPr>
                <w:p w14:paraId="7DDF95F6" w14:textId="3D6F81D3" w:rsidR="00580A4E" w:rsidRDefault="00580A4E" w:rsidP="00D62E01"/>
              </w:tc>
              <w:tc>
                <w:tcPr>
                  <w:tcW w:w="356" w:type="dxa"/>
                </w:tcPr>
                <w:p w14:paraId="0588F00A" w14:textId="77777777" w:rsidR="00580A4E" w:rsidRDefault="00580A4E" w:rsidP="00D62E01"/>
              </w:tc>
              <w:tc>
                <w:tcPr>
                  <w:tcW w:w="935" w:type="dxa"/>
                </w:tcPr>
                <w:p w14:paraId="716D51DF" w14:textId="77777777" w:rsidR="00580A4E" w:rsidRDefault="00580A4E" w:rsidP="00D62E01">
                  <w:r>
                    <w:t>Novartis</w:t>
                  </w:r>
                </w:p>
              </w:tc>
              <w:tc>
                <w:tcPr>
                  <w:tcW w:w="1895" w:type="dxa"/>
                </w:tcPr>
                <w:p w14:paraId="09EAD898" w14:textId="77777777" w:rsidR="00580A4E" w:rsidRDefault="00580A4E" w:rsidP="00D62E01">
                  <w:r>
                    <w:t>Rajesh Modi</w:t>
                  </w:r>
                </w:p>
              </w:tc>
              <w:tc>
                <w:tcPr>
                  <w:tcW w:w="1178" w:type="dxa"/>
                </w:tcPr>
                <w:p w14:paraId="1183E702" w14:textId="77777777" w:rsidR="00580A4E" w:rsidRDefault="00580A4E" w:rsidP="00D62E01"/>
              </w:tc>
            </w:tr>
            <w:tr w:rsidR="00634600" w14:paraId="4EDAEB6D" w14:textId="77777777" w:rsidTr="00833B79">
              <w:tc>
                <w:tcPr>
                  <w:tcW w:w="936" w:type="dxa"/>
                </w:tcPr>
                <w:p w14:paraId="5A80FDB0" w14:textId="77777777" w:rsidR="00580A4E" w:rsidRDefault="00580A4E" w:rsidP="00D62E01">
                  <w:r>
                    <w:t>Partners</w:t>
                  </w:r>
                </w:p>
              </w:tc>
              <w:tc>
                <w:tcPr>
                  <w:tcW w:w="1756" w:type="dxa"/>
                </w:tcPr>
                <w:p w14:paraId="21912973" w14:textId="77777777" w:rsidR="00580A4E" w:rsidRDefault="00580A4E" w:rsidP="00D62E01">
                  <w:r>
                    <w:t>Chris Custer</w:t>
                  </w:r>
                </w:p>
              </w:tc>
              <w:tc>
                <w:tcPr>
                  <w:tcW w:w="1178" w:type="dxa"/>
                </w:tcPr>
                <w:p w14:paraId="58EFD274" w14:textId="79D4514B" w:rsidR="00580A4E" w:rsidRDefault="00547E6E" w:rsidP="00D62E01">
                  <w:r>
                    <w:t>X</w:t>
                  </w:r>
                </w:p>
              </w:tc>
              <w:tc>
                <w:tcPr>
                  <w:tcW w:w="356" w:type="dxa"/>
                </w:tcPr>
                <w:p w14:paraId="03699665" w14:textId="77777777" w:rsidR="00580A4E" w:rsidRDefault="00580A4E" w:rsidP="00D62E01"/>
              </w:tc>
              <w:tc>
                <w:tcPr>
                  <w:tcW w:w="935" w:type="dxa"/>
                </w:tcPr>
                <w:p w14:paraId="04BB4389" w14:textId="77777777" w:rsidR="00580A4E" w:rsidRDefault="00580A4E" w:rsidP="00D62E01">
                  <w:r>
                    <w:t>Lilly</w:t>
                  </w:r>
                </w:p>
              </w:tc>
              <w:tc>
                <w:tcPr>
                  <w:tcW w:w="1895" w:type="dxa"/>
                </w:tcPr>
                <w:p w14:paraId="1F1AA401" w14:textId="77777777" w:rsidR="00580A4E" w:rsidRDefault="00580A4E" w:rsidP="00D62E01">
                  <w:r>
                    <w:t>Ed Rausch</w:t>
                  </w:r>
                </w:p>
              </w:tc>
              <w:tc>
                <w:tcPr>
                  <w:tcW w:w="1178" w:type="dxa"/>
                </w:tcPr>
                <w:p w14:paraId="5C128DE8" w14:textId="77777777" w:rsidR="00580A4E" w:rsidRDefault="00580A4E" w:rsidP="00D62E01"/>
              </w:tc>
            </w:tr>
            <w:tr w:rsidR="00833B79" w14:paraId="6E92E405" w14:textId="77777777" w:rsidTr="00833B79">
              <w:tc>
                <w:tcPr>
                  <w:tcW w:w="936" w:type="dxa"/>
                </w:tcPr>
                <w:p w14:paraId="3F868EE3" w14:textId="77777777" w:rsidR="00833B79" w:rsidRDefault="00833B79" w:rsidP="001F1327">
                  <w:r>
                    <w:t>Duke</w:t>
                  </w:r>
                </w:p>
              </w:tc>
              <w:tc>
                <w:tcPr>
                  <w:tcW w:w="1756" w:type="dxa"/>
                </w:tcPr>
                <w:p w14:paraId="28246F96" w14:textId="77777777" w:rsidR="00833B79" w:rsidRDefault="00833B79" w:rsidP="001F1327">
                  <w:r>
                    <w:t>Cory Ennis</w:t>
                  </w:r>
                </w:p>
              </w:tc>
              <w:tc>
                <w:tcPr>
                  <w:tcW w:w="1178" w:type="dxa"/>
                </w:tcPr>
                <w:p w14:paraId="18D98E28" w14:textId="613F9BB0" w:rsidR="00833B79" w:rsidRDefault="00547E6E" w:rsidP="001F1327">
                  <w:r>
                    <w:t>X</w:t>
                  </w:r>
                </w:p>
              </w:tc>
              <w:tc>
                <w:tcPr>
                  <w:tcW w:w="356" w:type="dxa"/>
                </w:tcPr>
                <w:p w14:paraId="6D2F6500" w14:textId="77777777" w:rsidR="00833B79" w:rsidRDefault="00833B79" w:rsidP="00D62E01"/>
              </w:tc>
              <w:tc>
                <w:tcPr>
                  <w:tcW w:w="935" w:type="dxa"/>
                </w:tcPr>
                <w:p w14:paraId="4E42B459" w14:textId="77777777" w:rsidR="00833B79" w:rsidRDefault="00833B79" w:rsidP="00D62E01">
                  <w:r>
                    <w:t>Yale</w:t>
                  </w:r>
                </w:p>
              </w:tc>
              <w:tc>
                <w:tcPr>
                  <w:tcW w:w="1895" w:type="dxa"/>
                </w:tcPr>
                <w:p w14:paraId="700DA434" w14:textId="77777777" w:rsidR="00833B79" w:rsidRDefault="00833B79" w:rsidP="00D62E01">
                  <w:r>
                    <w:t>Rhoda Arzoomanian</w:t>
                  </w:r>
                </w:p>
              </w:tc>
              <w:tc>
                <w:tcPr>
                  <w:tcW w:w="1178" w:type="dxa"/>
                </w:tcPr>
                <w:p w14:paraId="566151FB" w14:textId="670D43A9" w:rsidR="00833B79" w:rsidRDefault="00833B79" w:rsidP="00D62E01"/>
              </w:tc>
            </w:tr>
            <w:tr w:rsidR="00833B79" w14:paraId="50A37699" w14:textId="77777777" w:rsidTr="00833B79">
              <w:tc>
                <w:tcPr>
                  <w:tcW w:w="936" w:type="dxa"/>
                </w:tcPr>
                <w:p w14:paraId="14428BDB" w14:textId="77777777" w:rsidR="00833B79" w:rsidRDefault="00833B79" w:rsidP="001F1327">
                  <w:r>
                    <w:t>Lilly</w:t>
                  </w:r>
                </w:p>
              </w:tc>
              <w:tc>
                <w:tcPr>
                  <w:tcW w:w="1756" w:type="dxa"/>
                </w:tcPr>
                <w:p w14:paraId="57FC03BC" w14:textId="77777777" w:rsidR="00833B79" w:rsidRDefault="00833B79" w:rsidP="001F1327">
                  <w:r>
                    <w:t>Hugh Dai</w:t>
                  </w:r>
                </w:p>
              </w:tc>
              <w:tc>
                <w:tcPr>
                  <w:tcW w:w="1178" w:type="dxa"/>
                </w:tcPr>
                <w:p w14:paraId="7A281F75" w14:textId="08D89D3D" w:rsidR="00833B79" w:rsidRDefault="00D43EED" w:rsidP="001F1327">
                  <w:r>
                    <w:t>X</w:t>
                  </w:r>
                </w:p>
              </w:tc>
              <w:tc>
                <w:tcPr>
                  <w:tcW w:w="356" w:type="dxa"/>
                </w:tcPr>
                <w:p w14:paraId="704BB560" w14:textId="77777777" w:rsidR="00833B79" w:rsidRDefault="00833B79" w:rsidP="00D62E01"/>
              </w:tc>
              <w:tc>
                <w:tcPr>
                  <w:tcW w:w="935" w:type="dxa"/>
                </w:tcPr>
                <w:p w14:paraId="237A170B" w14:textId="77777777" w:rsidR="00833B79" w:rsidRDefault="00833B79" w:rsidP="001F1327">
                  <w:r>
                    <w:t>Novartis</w:t>
                  </w:r>
                </w:p>
              </w:tc>
              <w:tc>
                <w:tcPr>
                  <w:tcW w:w="1895" w:type="dxa"/>
                </w:tcPr>
                <w:p w14:paraId="1DD2BB84" w14:textId="77777777" w:rsidR="00833B79" w:rsidRDefault="00833B79" w:rsidP="001F1327">
                  <w:r>
                    <w:t>Saurin Mehta</w:t>
                  </w:r>
                </w:p>
              </w:tc>
              <w:tc>
                <w:tcPr>
                  <w:tcW w:w="1178" w:type="dxa"/>
                </w:tcPr>
                <w:p w14:paraId="38708B79" w14:textId="56B31EBD" w:rsidR="00833B79" w:rsidRDefault="00833B79" w:rsidP="001F1327"/>
              </w:tc>
            </w:tr>
            <w:tr w:rsidR="00833B79" w14:paraId="2513B9EA" w14:textId="77777777" w:rsidTr="00833B79">
              <w:tc>
                <w:tcPr>
                  <w:tcW w:w="936" w:type="dxa"/>
                </w:tcPr>
                <w:p w14:paraId="2A09BD06" w14:textId="77777777" w:rsidR="00833B79" w:rsidRDefault="00833B79" w:rsidP="001F1327">
                  <w:r>
                    <w:t>Duke</w:t>
                  </w:r>
                </w:p>
              </w:tc>
              <w:tc>
                <w:tcPr>
                  <w:tcW w:w="1756" w:type="dxa"/>
                </w:tcPr>
                <w:p w14:paraId="52A5692B" w14:textId="77777777" w:rsidR="00833B79" w:rsidRDefault="00833B79" w:rsidP="001F1327">
                  <w:r>
                    <w:t>Denise Snyder</w:t>
                  </w:r>
                </w:p>
              </w:tc>
              <w:tc>
                <w:tcPr>
                  <w:tcW w:w="1178" w:type="dxa"/>
                </w:tcPr>
                <w:p w14:paraId="2EC0763B" w14:textId="5FC22937" w:rsidR="00833B79" w:rsidRDefault="00833B79" w:rsidP="001F1327"/>
              </w:tc>
              <w:tc>
                <w:tcPr>
                  <w:tcW w:w="356" w:type="dxa"/>
                </w:tcPr>
                <w:p w14:paraId="28848695" w14:textId="77777777" w:rsidR="00833B79" w:rsidRDefault="00833B79" w:rsidP="00D62E01"/>
              </w:tc>
              <w:tc>
                <w:tcPr>
                  <w:tcW w:w="935" w:type="dxa"/>
                </w:tcPr>
                <w:p w14:paraId="7F2BD11A" w14:textId="77777777" w:rsidR="00833B79" w:rsidRDefault="00833B79" w:rsidP="001F1327">
                  <w:r>
                    <w:t>Partners</w:t>
                  </w:r>
                </w:p>
              </w:tc>
              <w:tc>
                <w:tcPr>
                  <w:tcW w:w="1895" w:type="dxa"/>
                </w:tcPr>
                <w:p w14:paraId="4F01BD84" w14:textId="77777777" w:rsidR="00833B79" w:rsidRDefault="00833B79" w:rsidP="001F1327">
                  <w:r>
                    <w:t>S Movin</w:t>
                  </w:r>
                </w:p>
              </w:tc>
              <w:tc>
                <w:tcPr>
                  <w:tcW w:w="1178" w:type="dxa"/>
                </w:tcPr>
                <w:p w14:paraId="10D06086" w14:textId="77777777" w:rsidR="00833B79" w:rsidRDefault="00833B79" w:rsidP="001F1327"/>
              </w:tc>
            </w:tr>
            <w:tr w:rsidR="00833B79" w14:paraId="2A9F0B54" w14:textId="77777777" w:rsidTr="00833B79">
              <w:tc>
                <w:tcPr>
                  <w:tcW w:w="936" w:type="dxa"/>
                </w:tcPr>
                <w:p w14:paraId="00D0198F" w14:textId="77777777" w:rsidR="00833B79" w:rsidRDefault="00833B79" w:rsidP="001F1327">
                  <w:r>
                    <w:t>Pfizer</w:t>
                  </w:r>
                </w:p>
              </w:tc>
              <w:tc>
                <w:tcPr>
                  <w:tcW w:w="1756" w:type="dxa"/>
                </w:tcPr>
                <w:p w14:paraId="4A71245E" w14:textId="77777777" w:rsidR="00833B79" w:rsidRDefault="00833B79" w:rsidP="001F1327">
                  <w:r>
                    <w:t>Demetris Zambas</w:t>
                  </w:r>
                </w:p>
              </w:tc>
              <w:tc>
                <w:tcPr>
                  <w:tcW w:w="1178" w:type="dxa"/>
                </w:tcPr>
                <w:p w14:paraId="718D046F" w14:textId="77777777" w:rsidR="00833B79" w:rsidRDefault="00833B79" w:rsidP="001F1327"/>
              </w:tc>
              <w:tc>
                <w:tcPr>
                  <w:tcW w:w="356" w:type="dxa"/>
                </w:tcPr>
                <w:p w14:paraId="49F01D45" w14:textId="77777777" w:rsidR="00833B79" w:rsidRDefault="00833B79" w:rsidP="00D62E01"/>
              </w:tc>
              <w:tc>
                <w:tcPr>
                  <w:tcW w:w="935" w:type="dxa"/>
                </w:tcPr>
                <w:p w14:paraId="1B9FBF27" w14:textId="77777777" w:rsidR="00833B79" w:rsidRDefault="00833B79" w:rsidP="001F1327">
                  <w:r>
                    <w:t>Yale</w:t>
                  </w:r>
                </w:p>
              </w:tc>
              <w:tc>
                <w:tcPr>
                  <w:tcW w:w="1895" w:type="dxa"/>
                </w:tcPr>
                <w:p w14:paraId="5A7501E6" w14:textId="77777777" w:rsidR="00833B79" w:rsidRDefault="00833B79" w:rsidP="001F1327">
                  <w:r>
                    <w:t>Tesheia Johnson</w:t>
                  </w:r>
                </w:p>
              </w:tc>
              <w:tc>
                <w:tcPr>
                  <w:tcW w:w="1178" w:type="dxa"/>
                </w:tcPr>
                <w:p w14:paraId="55D6C060" w14:textId="404B8B73" w:rsidR="00833B79" w:rsidRDefault="00833B79" w:rsidP="001F1327"/>
              </w:tc>
            </w:tr>
            <w:tr w:rsidR="00833B79" w14:paraId="74A42616" w14:textId="77777777" w:rsidTr="00833B79">
              <w:tc>
                <w:tcPr>
                  <w:tcW w:w="936" w:type="dxa"/>
                </w:tcPr>
                <w:p w14:paraId="328250EF" w14:textId="77777777" w:rsidR="00833B79" w:rsidRDefault="00833B79" w:rsidP="001F1327">
                  <w:r>
                    <w:t>Lilly</w:t>
                  </w:r>
                </w:p>
              </w:tc>
              <w:tc>
                <w:tcPr>
                  <w:tcW w:w="1756" w:type="dxa"/>
                </w:tcPr>
                <w:p w14:paraId="4C67BC3C" w14:textId="77777777" w:rsidR="00833B79" w:rsidRDefault="00833B79" w:rsidP="001F1327">
                  <w:r>
                    <w:t>Einav Leberknight</w:t>
                  </w:r>
                </w:p>
              </w:tc>
              <w:tc>
                <w:tcPr>
                  <w:tcW w:w="1178" w:type="dxa"/>
                </w:tcPr>
                <w:p w14:paraId="42AD3AB7" w14:textId="77777777" w:rsidR="00833B79" w:rsidRDefault="00833B79" w:rsidP="001F1327"/>
              </w:tc>
              <w:tc>
                <w:tcPr>
                  <w:tcW w:w="356" w:type="dxa"/>
                </w:tcPr>
                <w:p w14:paraId="0AB24E0F" w14:textId="77777777" w:rsidR="00833B79" w:rsidRDefault="00833B79" w:rsidP="00D62E01"/>
              </w:tc>
              <w:tc>
                <w:tcPr>
                  <w:tcW w:w="935" w:type="dxa"/>
                </w:tcPr>
                <w:p w14:paraId="7569452D" w14:textId="77777777" w:rsidR="00833B79" w:rsidRDefault="00833B79" w:rsidP="001F1327">
                  <w:r>
                    <w:t>Pfizer</w:t>
                  </w:r>
                </w:p>
              </w:tc>
              <w:tc>
                <w:tcPr>
                  <w:tcW w:w="1895" w:type="dxa"/>
                </w:tcPr>
                <w:p w14:paraId="628FC43C" w14:textId="77777777" w:rsidR="00833B79" w:rsidRDefault="00833B79" w:rsidP="001F1327">
                  <w:r>
                    <w:t>Tim Joy</w:t>
                  </w:r>
                </w:p>
              </w:tc>
              <w:tc>
                <w:tcPr>
                  <w:tcW w:w="1178" w:type="dxa"/>
                </w:tcPr>
                <w:p w14:paraId="4068196C" w14:textId="2D3183AF" w:rsidR="00833B79" w:rsidRDefault="00833B79" w:rsidP="001F1327"/>
              </w:tc>
            </w:tr>
            <w:tr w:rsidR="00833B79" w14:paraId="2E2582E6" w14:textId="77777777" w:rsidTr="00833B79">
              <w:tc>
                <w:tcPr>
                  <w:tcW w:w="936" w:type="dxa"/>
                </w:tcPr>
                <w:p w14:paraId="585622BC" w14:textId="77777777" w:rsidR="00833B79" w:rsidRDefault="00833B79" w:rsidP="001F1327">
                  <w:r>
                    <w:t>BMS</w:t>
                  </w:r>
                </w:p>
              </w:tc>
              <w:tc>
                <w:tcPr>
                  <w:tcW w:w="1756" w:type="dxa"/>
                </w:tcPr>
                <w:p w14:paraId="7B7F732A" w14:textId="77777777" w:rsidR="00833B79" w:rsidRDefault="00833B79" w:rsidP="001F1327">
                  <w:r>
                    <w:t>Elsie Mathews</w:t>
                  </w:r>
                </w:p>
              </w:tc>
              <w:tc>
                <w:tcPr>
                  <w:tcW w:w="1178" w:type="dxa"/>
                </w:tcPr>
                <w:p w14:paraId="63720F89" w14:textId="77777777" w:rsidR="00833B79" w:rsidRDefault="00833B79" w:rsidP="001F1327"/>
              </w:tc>
              <w:tc>
                <w:tcPr>
                  <w:tcW w:w="356" w:type="dxa"/>
                </w:tcPr>
                <w:p w14:paraId="29CAEF96" w14:textId="77777777" w:rsidR="00833B79" w:rsidRDefault="00833B79" w:rsidP="00D62E01"/>
              </w:tc>
              <w:tc>
                <w:tcPr>
                  <w:tcW w:w="935" w:type="dxa"/>
                </w:tcPr>
                <w:p w14:paraId="695607C9" w14:textId="77777777" w:rsidR="00833B79" w:rsidRDefault="00833B79" w:rsidP="001F1327">
                  <w:r>
                    <w:t>HL7</w:t>
                  </w:r>
                </w:p>
              </w:tc>
              <w:tc>
                <w:tcPr>
                  <w:tcW w:w="1895" w:type="dxa"/>
                </w:tcPr>
                <w:p w14:paraId="24759000" w14:textId="77777777" w:rsidR="00833B79" w:rsidRDefault="00833B79" w:rsidP="001F1327">
                  <w:r>
                    <w:t>Wayne Kubick</w:t>
                  </w:r>
                </w:p>
              </w:tc>
              <w:tc>
                <w:tcPr>
                  <w:tcW w:w="1178" w:type="dxa"/>
                </w:tcPr>
                <w:p w14:paraId="4D220BA4" w14:textId="5F95A04C" w:rsidR="00833B79" w:rsidRDefault="00547E6E" w:rsidP="001F1327">
                  <w:r>
                    <w:t>X</w:t>
                  </w:r>
                </w:p>
              </w:tc>
            </w:tr>
            <w:tr w:rsidR="00833B79" w14:paraId="70CB3403" w14:textId="77777777" w:rsidTr="00833B79">
              <w:tc>
                <w:tcPr>
                  <w:tcW w:w="936" w:type="dxa"/>
                </w:tcPr>
                <w:p w14:paraId="701B6FBE" w14:textId="77777777" w:rsidR="00833B79" w:rsidRDefault="00833B79" w:rsidP="001F1327">
                  <w:r>
                    <w:t>Lilly</w:t>
                  </w:r>
                </w:p>
              </w:tc>
              <w:tc>
                <w:tcPr>
                  <w:tcW w:w="1756" w:type="dxa"/>
                </w:tcPr>
                <w:p w14:paraId="679AC315" w14:textId="77777777" w:rsidR="00833B79" w:rsidRDefault="00833B79" w:rsidP="001F1327">
                  <w:r>
                    <w:t>Begona Gonzalez</w:t>
                  </w:r>
                </w:p>
              </w:tc>
              <w:tc>
                <w:tcPr>
                  <w:tcW w:w="1178" w:type="dxa"/>
                </w:tcPr>
                <w:p w14:paraId="373AEE98" w14:textId="55417CB9" w:rsidR="00833B79" w:rsidRDefault="00833B79" w:rsidP="001F1327"/>
              </w:tc>
              <w:tc>
                <w:tcPr>
                  <w:tcW w:w="356" w:type="dxa"/>
                </w:tcPr>
                <w:p w14:paraId="6AE0219F" w14:textId="77777777" w:rsidR="00833B79" w:rsidRDefault="00833B79" w:rsidP="00D62E01"/>
              </w:tc>
              <w:tc>
                <w:tcPr>
                  <w:tcW w:w="935" w:type="dxa"/>
                </w:tcPr>
                <w:p w14:paraId="3376B9E3" w14:textId="5D29B1FB" w:rsidR="00833B79" w:rsidRDefault="00D43EED" w:rsidP="001F1327">
                  <w:r>
                    <w:t>Novartis</w:t>
                  </w:r>
                </w:p>
              </w:tc>
              <w:tc>
                <w:tcPr>
                  <w:tcW w:w="1895" w:type="dxa"/>
                </w:tcPr>
                <w:p w14:paraId="6CC60D4F" w14:textId="561FBDB6" w:rsidR="00833B79" w:rsidRDefault="00D43EED" w:rsidP="001F1327">
                  <w:r>
                    <w:t>Aruna Vattikola</w:t>
                  </w:r>
                </w:p>
              </w:tc>
              <w:tc>
                <w:tcPr>
                  <w:tcW w:w="1178" w:type="dxa"/>
                </w:tcPr>
                <w:p w14:paraId="04F9735C" w14:textId="0A3367A4" w:rsidR="00833B79" w:rsidRDefault="00833B79" w:rsidP="001F1327"/>
              </w:tc>
            </w:tr>
            <w:tr w:rsidR="00833B79" w14:paraId="1D5BBB3F" w14:textId="77777777" w:rsidTr="00833B79">
              <w:tc>
                <w:tcPr>
                  <w:tcW w:w="936" w:type="dxa"/>
                </w:tcPr>
                <w:p w14:paraId="3E973BA5" w14:textId="77777777" w:rsidR="00833B79" w:rsidRDefault="00833B79" w:rsidP="001F1327">
                  <w:r>
                    <w:t>Partners</w:t>
                  </w:r>
                </w:p>
              </w:tc>
              <w:tc>
                <w:tcPr>
                  <w:tcW w:w="1756" w:type="dxa"/>
                </w:tcPr>
                <w:p w14:paraId="4AD7F9CA" w14:textId="010EBFF8" w:rsidR="00833B79" w:rsidRDefault="00833B79" w:rsidP="001F1327">
                  <w:r>
                    <w:t>H</w:t>
                  </w:r>
                  <w:r w:rsidR="00D43EED">
                    <w:t>olly Barr-V</w:t>
                  </w:r>
                  <w:r>
                    <w:t>ermilya</w:t>
                  </w:r>
                </w:p>
              </w:tc>
              <w:tc>
                <w:tcPr>
                  <w:tcW w:w="1178" w:type="dxa"/>
                </w:tcPr>
                <w:p w14:paraId="5A9693D9" w14:textId="77777777" w:rsidR="00833B79" w:rsidRDefault="00833B79" w:rsidP="001F1327"/>
              </w:tc>
              <w:tc>
                <w:tcPr>
                  <w:tcW w:w="356" w:type="dxa"/>
                </w:tcPr>
                <w:p w14:paraId="5DB2C106" w14:textId="77777777" w:rsidR="00833B79" w:rsidRDefault="00833B79" w:rsidP="00D62E01"/>
              </w:tc>
              <w:tc>
                <w:tcPr>
                  <w:tcW w:w="935" w:type="dxa"/>
                </w:tcPr>
                <w:p w14:paraId="2DA3F12D" w14:textId="63E1E94A" w:rsidR="00833B79" w:rsidRDefault="00D43EED" w:rsidP="001F1327">
                  <w:r>
                    <w:t>Merck</w:t>
                  </w:r>
                </w:p>
              </w:tc>
              <w:tc>
                <w:tcPr>
                  <w:tcW w:w="1895" w:type="dxa"/>
                </w:tcPr>
                <w:p w14:paraId="056817B4" w14:textId="3A61C9AB" w:rsidR="00833B79" w:rsidRDefault="00D43EED" w:rsidP="001F1327">
                  <w:r>
                    <w:t>TBD</w:t>
                  </w:r>
                </w:p>
              </w:tc>
              <w:tc>
                <w:tcPr>
                  <w:tcW w:w="1178" w:type="dxa"/>
                </w:tcPr>
                <w:p w14:paraId="05620B64" w14:textId="3952A66A" w:rsidR="00833B79" w:rsidRDefault="00833B79" w:rsidP="001F1327"/>
              </w:tc>
            </w:tr>
            <w:tr w:rsidR="00833B79" w14:paraId="440F664A" w14:textId="77777777" w:rsidTr="00833B79">
              <w:tc>
                <w:tcPr>
                  <w:tcW w:w="936" w:type="dxa"/>
                </w:tcPr>
                <w:p w14:paraId="632B110A" w14:textId="77777777" w:rsidR="00833B79" w:rsidRDefault="00833B79" w:rsidP="001F1327">
                  <w:r>
                    <w:t>Lilly</w:t>
                  </w:r>
                </w:p>
              </w:tc>
              <w:tc>
                <w:tcPr>
                  <w:tcW w:w="1756" w:type="dxa"/>
                </w:tcPr>
                <w:p w14:paraId="06398C78" w14:textId="77777777" w:rsidR="00833B79" w:rsidRDefault="00833B79" w:rsidP="001F1327">
                  <w:r>
                    <w:t>Don Jennings</w:t>
                  </w:r>
                </w:p>
              </w:tc>
              <w:tc>
                <w:tcPr>
                  <w:tcW w:w="1178" w:type="dxa"/>
                </w:tcPr>
                <w:p w14:paraId="68CE9748" w14:textId="60448913" w:rsidR="00833B79" w:rsidRDefault="00547E6E" w:rsidP="001F1327">
                  <w:r>
                    <w:t>X</w:t>
                  </w:r>
                </w:p>
              </w:tc>
              <w:tc>
                <w:tcPr>
                  <w:tcW w:w="356" w:type="dxa"/>
                </w:tcPr>
                <w:p w14:paraId="588E8E21" w14:textId="77777777" w:rsidR="00833B79" w:rsidRDefault="00833B79" w:rsidP="00D62E01"/>
              </w:tc>
              <w:tc>
                <w:tcPr>
                  <w:tcW w:w="935" w:type="dxa"/>
                </w:tcPr>
                <w:p w14:paraId="6FEF742F" w14:textId="411B63CE" w:rsidR="00833B79" w:rsidRDefault="00127B06" w:rsidP="001F1327">
                  <w:r>
                    <w:t>WashU</w:t>
                  </w:r>
                  <w:r w:rsidR="00833B79">
                    <w:t xml:space="preserve"> </w:t>
                  </w:r>
                </w:p>
              </w:tc>
              <w:tc>
                <w:tcPr>
                  <w:tcW w:w="1895" w:type="dxa"/>
                </w:tcPr>
                <w:p w14:paraId="50491401" w14:textId="388129D2" w:rsidR="00833B79" w:rsidRDefault="00E43A7E" w:rsidP="001F1327">
                  <w:r>
                    <w:t>Albert Lai</w:t>
                  </w:r>
                </w:p>
              </w:tc>
              <w:tc>
                <w:tcPr>
                  <w:tcW w:w="1178" w:type="dxa"/>
                </w:tcPr>
                <w:p w14:paraId="1E91379E" w14:textId="711BC4DC" w:rsidR="00833B79" w:rsidRDefault="00547E6E" w:rsidP="001F1327">
                  <w:r>
                    <w:t>X</w:t>
                  </w:r>
                </w:p>
              </w:tc>
            </w:tr>
            <w:tr w:rsidR="00DC4E92" w14:paraId="03BF3E6C" w14:textId="77777777" w:rsidTr="00833B79">
              <w:tc>
                <w:tcPr>
                  <w:tcW w:w="936" w:type="dxa"/>
                </w:tcPr>
                <w:p w14:paraId="00B02492" w14:textId="117F3DA1" w:rsidR="00DC4E92" w:rsidRDefault="00DC4E92" w:rsidP="001F1327">
                  <w:r>
                    <w:t>WashU</w:t>
                  </w:r>
                </w:p>
              </w:tc>
              <w:tc>
                <w:tcPr>
                  <w:tcW w:w="1756" w:type="dxa"/>
                </w:tcPr>
                <w:p w14:paraId="0077B016" w14:textId="7DB48FFB" w:rsidR="00DC4E92" w:rsidRDefault="00DC4E92" w:rsidP="001F1327">
                  <w:r>
                    <w:t>Yi Zhang</w:t>
                  </w:r>
                </w:p>
              </w:tc>
              <w:tc>
                <w:tcPr>
                  <w:tcW w:w="1178" w:type="dxa"/>
                </w:tcPr>
                <w:p w14:paraId="0AAAF491" w14:textId="77777777" w:rsidR="00DC4E92" w:rsidRDefault="00DC4E92" w:rsidP="001F1327"/>
              </w:tc>
              <w:tc>
                <w:tcPr>
                  <w:tcW w:w="356" w:type="dxa"/>
                </w:tcPr>
                <w:p w14:paraId="5B7522F8" w14:textId="77777777" w:rsidR="00DC4E92" w:rsidRDefault="00DC4E92" w:rsidP="00D62E01"/>
              </w:tc>
              <w:tc>
                <w:tcPr>
                  <w:tcW w:w="935" w:type="dxa"/>
                </w:tcPr>
                <w:p w14:paraId="37CB6FD0" w14:textId="0E02D6CD" w:rsidR="00DC4E92" w:rsidRDefault="00DC4E92" w:rsidP="00D62E01">
                  <w:r>
                    <w:t>WashU</w:t>
                  </w:r>
                </w:p>
              </w:tc>
              <w:tc>
                <w:tcPr>
                  <w:tcW w:w="1895" w:type="dxa"/>
                </w:tcPr>
                <w:p w14:paraId="128D58A1" w14:textId="06B004DA" w:rsidR="00DC4E92" w:rsidRDefault="00DC4E92" w:rsidP="00D62E01">
                  <w:r>
                    <w:t>Sherry Lassa-Claxton</w:t>
                  </w:r>
                </w:p>
              </w:tc>
              <w:tc>
                <w:tcPr>
                  <w:tcW w:w="1178" w:type="dxa"/>
                </w:tcPr>
                <w:p w14:paraId="538DD8B3" w14:textId="77777777" w:rsidR="00DC4E92" w:rsidRDefault="00DC4E92" w:rsidP="00D62E01"/>
              </w:tc>
            </w:tr>
            <w:tr w:rsidR="00DC4E92" w14:paraId="38B2DE43" w14:textId="77777777" w:rsidTr="00833B79">
              <w:tc>
                <w:tcPr>
                  <w:tcW w:w="936" w:type="dxa"/>
                </w:tcPr>
                <w:p w14:paraId="461C7E07" w14:textId="288EE813" w:rsidR="00DC4E92" w:rsidRDefault="00DC4E92" w:rsidP="00DC4E92">
                  <w:r>
                    <w:t>WashU</w:t>
                  </w:r>
                </w:p>
              </w:tc>
              <w:tc>
                <w:tcPr>
                  <w:tcW w:w="1756" w:type="dxa"/>
                </w:tcPr>
                <w:p w14:paraId="4E1BB287" w14:textId="650DF00D" w:rsidR="00DC4E92" w:rsidRDefault="00DC4E92" w:rsidP="00DC4E92">
                  <w:r>
                    <w:t>Brad Bevanoff</w:t>
                  </w:r>
                </w:p>
              </w:tc>
              <w:tc>
                <w:tcPr>
                  <w:tcW w:w="1178" w:type="dxa"/>
                </w:tcPr>
                <w:p w14:paraId="179CB2AC" w14:textId="77777777" w:rsidR="00DC4E92" w:rsidRDefault="00DC4E92" w:rsidP="00DC4E92"/>
              </w:tc>
              <w:tc>
                <w:tcPr>
                  <w:tcW w:w="356" w:type="dxa"/>
                </w:tcPr>
                <w:p w14:paraId="717F2ADA" w14:textId="77777777" w:rsidR="00DC4E92" w:rsidRDefault="00DC4E92" w:rsidP="00DC4E92"/>
              </w:tc>
              <w:tc>
                <w:tcPr>
                  <w:tcW w:w="935" w:type="dxa"/>
                </w:tcPr>
                <w:p w14:paraId="369BDA24" w14:textId="13E515A1" w:rsidR="00DC4E92" w:rsidRDefault="00DC4E92" w:rsidP="00DC4E92">
                  <w:r>
                    <w:t>Forte</w:t>
                  </w:r>
                </w:p>
              </w:tc>
              <w:tc>
                <w:tcPr>
                  <w:tcW w:w="1895" w:type="dxa"/>
                </w:tcPr>
                <w:p w14:paraId="140C751E" w14:textId="567B9089" w:rsidR="00DC4E92" w:rsidRDefault="00DC4E92" w:rsidP="00DC4E92">
                  <w:r>
                    <w:t>Shannon Roznoski</w:t>
                  </w:r>
                </w:p>
              </w:tc>
              <w:tc>
                <w:tcPr>
                  <w:tcW w:w="1178" w:type="dxa"/>
                </w:tcPr>
                <w:p w14:paraId="3CF5B1CD" w14:textId="77777777" w:rsidR="00DC4E92" w:rsidRDefault="00DC4E92" w:rsidP="00DC4E92"/>
              </w:tc>
            </w:tr>
            <w:tr w:rsidR="00DC4E92" w14:paraId="7C895232" w14:textId="77777777" w:rsidTr="00833B79">
              <w:tc>
                <w:tcPr>
                  <w:tcW w:w="936" w:type="dxa"/>
                </w:tcPr>
                <w:p w14:paraId="1DD40013" w14:textId="10515D28" w:rsidR="00DC4E92" w:rsidRDefault="00DC4E92" w:rsidP="00DC4E92">
                  <w:r>
                    <w:t>Partners</w:t>
                  </w:r>
                </w:p>
              </w:tc>
              <w:tc>
                <w:tcPr>
                  <w:tcW w:w="1756" w:type="dxa"/>
                </w:tcPr>
                <w:p w14:paraId="69138E8C" w14:textId="2B3842F6" w:rsidR="00DC4E92" w:rsidRDefault="00DC4E92" w:rsidP="00DC4E92">
                  <w:r>
                    <w:t>Stephen Wiviott</w:t>
                  </w:r>
                </w:p>
              </w:tc>
              <w:tc>
                <w:tcPr>
                  <w:tcW w:w="1178" w:type="dxa"/>
                </w:tcPr>
                <w:p w14:paraId="2E509329" w14:textId="53ACE79A" w:rsidR="00DC4E92" w:rsidRDefault="00DC4E92" w:rsidP="00DC4E92">
                  <w:r>
                    <w:t>X</w:t>
                  </w:r>
                </w:p>
              </w:tc>
              <w:tc>
                <w:tcPr>
                  <w:tcW w:w="356" w:type="dxa"/>
                </w:tcPr>
                <w:p w14:paraId="642A60DD" w14:textId="77777777" w:rsidR="00DC4E92" w:rsidRDefault="00DC4E92" w:rsidP="00DC4E92"/>
              </w:tc>
              <w:tc>
                <w:tcPr>
                  <w:tcW w:w="935" w:type="dxa"/>
                </w:tcPr>
                <w:p w14:paraId="48D2D760" w14:textId="1CC578B4" w:rsidR="00DC4E92" w:rsidRDefault="00DC4E92" w:rsidP="00DC4E92"/>
              </w:tc>
              <w:tc>
                <w:tcPr>
                  <w:tcW w:w="1895" w:type="dxa"/>
                </w:tcPr>
                <w:p w14:paraId="5B9D5697" w14:textId="67ED7C46" w:rsidR="00DC4E92" w:rsidRDefault="00DC4E92" w:rsidP="00DC4E92"/>
              </w:tc>
              <w:tc>
                <w:tcPr>
                  <w:tcW w:w="1178" w:type="dxa"/>
                </w:tcPr>
                <w:p w14:paraId="3E0FBB18" w14:textId="59F4CC68" w:rsidR="00DC4E92" w:rsidRDefault="00DC4E92" w:rsidP="00DC4E92"/>
              </w:tc>
            </w:tr>
          </w:tbl>
          <w:p w14:paraId="3B233722" w14:textId="77777777" w:rsidR="002B2D13" w:rsidRPr="00D60069" w:rsidRDefault="002B2D13" w:rsidP="00D62E01"/>
        </w:tc>
      </w:tr>
      <w:tr w:rsidR="002B2D13" w:rsidRPr="00D60069" w14:paraId="33CB06C6" w14:textId="77777777" w:rsidTr="00E048B4">
        <w:tc>
          <w:tcPr>
            <w:tcW w:w="1980" w:type="dxa"/>
          </w:tcPr>
          <w:p w14:paraId="11D781B3" w14:textId="77777777" w:rsidR="002B2D13" w:rsidRPr="00D60069" w:rsidRDefault="00536BD5">
            <w:pPr>
              <w:pStyle w:val="Heading2"/>
            </w:pPr>
            <w:sdt>
              <w:sdtPr>
                <w:id w:val="-1255275818"/>
                <w:placeholder>
                  <w:docPart w:val="B39ED0EDD8C740AAA96DDD6345DCBC4A"/>
                </w:placeholder>
                <w:temporary/>
                <w:showingPlcHdr/>
              </w:sdtPr>
              <w:sdtEndPr/>
              <w:sdtContent>
                <w:r w:rsidR="006344A8" w:rsidRPr="00D60069">
                  <w:t>Please read:</w:t>
                </w:r>
              </w:sdtContent>
            </w:sdt>
          </w:p>
        </w:tc>
        <w:tc>
          <w:tcPr>
            <w:tcW w:w="8244" w:type="dxa"/>
          </w:tcPr>
          <w:p w14:paraId="139770B2" w14:textId="77777777" w:rsidR="002B2D13" w:rsidRPr="00D60069" w:rsidRDefault="00580A4E">
            <w:r>
              <w:t>Agenda</w:t>
            </w:r>
          </w:p>
        </w:tc>
      </w:tr>
      <w:tr w:rsidR="002B2D13" w:rsidRPr="00D60069" w14:paraId="5F2982F5" w14:textId="77777777" w:rsidTr="00E048B4">
        <w:tc>
          <w:tcPr>
            <w:tcW w:w="1980" w:type="dxa"/>
          </w:tcPr>
          <w:p w14:paraId="0ECFB6EB" w14:textId="77777777" w:rsidR="002B2D13" w:rsidRPr="00D60069" w:rsidRDefault="00536BD5">
            <w:pPr>
              <w:pStyle w:val="Heading2"/>
            </w:pPr>
            <w:sdt>
              <w:sdtPr>
                <w:id w:val="681237791"/>
                <w:placeholder>
                  <w:docPart w:val="27202399428A41C9A52420026DC1C893"/>
                </w:placeholder>
                <w:temporary/>
                <w:showingPlcHdr/>
              </w:sdtPr>
              <w:sdtEndPr/>
              <w:sdtContent>
                <w:r w:rsidR="006344A8" w:rsidRPr="00D60069">
                  <w:t>Please bring:</w:t>
                </w:r>
              </w:sdtContent>
            </w:sdt>
          </w:p>
        </w:tc>
        <w:tc>
          <w:tcPr>
            <w:tcW w:w="8244" w:type="dxa"/>
          </w:tcPr>
          <w:p w14:paraId="2CB5496E" w14:textId="77777777" w:rsidR="002B2D13" w:rsidRDefault="00547E6E" w:rsidP="00D62E01">
            <w:r>
              <w:t>N/A</w:t>
            </w:r>
          </w:p>
          <w:p w14:paraId="34D85CBC" w14:textId="77777777" w:rsidR="00552DD8" w:rsidRDefault="00552DD8" w:rsidP="00D62E01"/>
          <w:p w14:paraId="51A918CE" w14:textId="6B6A7462" w:rsidR="00552DD8" w:rsidRPr="00D60069" w:rsidRDefault="00552DD8" w:rsidP="00D62E01"/>
        </w:tc>
      </w:tr>
    </w:tbl>
    <w:sdt>
      <w:sdtPr>
        <w:id w:val="-2901889"/>
        <w:placeholder>
          <w:docPart w:val="2035DA3E00C34FC2BE335F3DD5194E8B"/>
        </w:placeholder>
        <w:temporary/>
        <w:showingPlcHdr/>
      </w:sdtPr>
      <w:sdtEndPr/>
      <w:sdtContent>
        <w:p w14:paraId="5691CEF7" w14:textId="77777777" w:rsidR="002B2D13" w:rsidRPr="00D60069" w:rsidRDefault="006344A8">
          <w:pPr>
            <w:pStyle w:val="Heading1"/>
          </w:pPr>
          <w:r w:rsidRPr="00D60069">
            <w:t>Minutes</w:t>
          </w:r>
        </w:p>
      </w:sdtContent>
    </w:sdt>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60069" w:rsidRPr="00D60069" w14:paraId="10E97A07" w14:textId="77777777" w:rsidTr="00436F5B">
        <w:tc>
          <w:tcPr>
            <w:tcW w:w="5310" w:type="dxa"/>
          </w:tcPr>
          <w:p w14:paraId="0C7447A6" w14:textId="644D9B6D" w:rsidR="00D60069" w:rsidRDefault="000772D2" w:rsidP="003C39D4">
            <w:pPr>
              <w:pStyle w:val="ListBullet"/>
              <w:numPr>
                <w:ilvl w:val="0"/>
                <w:numId w:val="0"/>
              </w:numPr>
              <w:spacing w:after="80"/>
              <w:ind w:left="360"/>
            </w:pPr>
            <w:bookmarkStart w:id="1" w:name="MinuteItems"/>
            <w:bookmarkEnd w:id="1"/>
            <w:r>
              <w:t>.</w:t>
            </w:r>
          </w:p>
          <w:p w14:paraId="105084BC" w14:textId="77777777" w:rsidR="00267A5F" w:rsidRDefault="00267A5F" w:rsidP="003C39D4">
            <w:pPr>
              <w:pStyle w:val="ListBullet"/>
              <w:numPr>
                <w:ilvl w:val="0"/>
                <w:numId w:val="0"/>
              </w:numPr>
              <w:spacing w:after="80"/>
              <w:ind w:left="360"/>
            </w:pPr>
          </w:p>
          <w:p w14:paraId="63ED722F" w14:textId="77777777" w:rsidR="000772D2" w:rsidRPr="00D60069" w:rsidRDefault="000772D2" w:rsidP="000772D2">
            <w:pPr>
              <w:pStyle w:val="ListBullet"/>
              <w:numPr>
                <w:ilvl w:val="0"/>
                <w:numId w:val="0"/>
              </w:numPr>
              <w:spacing w:after="80"/>
              <w:ind w:left="360"/>
            </w:pPr>
          </w:p>
        </w:tc>
        <w:tc>
          <w:tcPr>
            <w:tcW w:w="3060" w:type="dxa"/>
          </w:tcPr>
          <w:p w14:paraId="27426ED6" w14:textId="703345A9" w:rsidR="00D60069" w:rsidRPr="00D60069" w:rsidRDefault="00D60069" w:rsidP="00436F5B">
            <w:pPr>
              <w:spacing w:after="80"/>
            </w:pPr>
          </w:p>
        </w:tc>
        <w:tc>
          <w:tcPr>
            <w:tcW w:w="1854" w:type="dxa"/>
          </w:tcPr>
          <w:p w14:paraId="3AA2C196" w14:textId="7EFAA25A" w:rsidR="00D60069" w:rsidRPr="00D60069" w:rsidRDefault="00D60069" w:rsidP="00436F5B">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62E01" w:rsidRPr="00D60069" w14:paraId="5FD09DEB" w14:textId="77777777" w:rsidTr="006344A8">
        <w:tc>
          <w:tcPr>
            <w:tcW w:w="1620" w:type="dxa"/>
          </w:tcPr>
          <w:p w14:paraId="67FB0C8C" w14:textId="77777777" w:rsidR="00D62E01" w:rsidRPr="00D60069" w:rsidRDefault="00536BD5" w:rsidP="006344A8">
            <w:pPr>
              <w:pStyle w:val="Heading2"/>
            </w:pPr>
            <w:sdt>
              <w:sdtPr>
                <w:id w:val="885458630"/>
                <w:placeholder>
                  <w:docPart w:val="5129AD4753AF4401BCF444F3EA5561AC"/>
                </w:placeholder>
                <w:temporary/>
                <w:showingPlcHdr/>
              </w:sdtPr>
              <w:sdtEndPr/>
              <w:sdtContent>
                <w:r w:rsidR="00D62E01" w:rsidRPr="00D60069">
                  <w:t>Agenda item:</w:t>
                </w:r>
              </w:sdtContent>
            </w:sdt>
          </w:p>
        </w:tc>
        <w:tc>
          <w:tcPr>
            <w:tcW w:w="4970" w:type="dxa"/>
          </w:tcPr>
          <w:p w14:paraId="38A1BBE1" w14:textId="2720DA5F" w:rsidR="008322F8" w:rsidRDefault="00547E6E" w:rsidP="006344A8">
            <w:pPr>
              <w:rPr>
                <w:b/>
              </w:rPr>
            </w:pPr>
            <w:r>
              <w:rPr>
                <w:b/>
              </w:rPr>
              <w:t xml:space="preserve">HL7 Biomedical Research and Regulatory </w:t>
            </w:r>
            <w:r w:rsidR="008322F8">
              <w:rPr>
                <w:b/>
              </w:rPr>
              <w:t>(BR&amp;R)</w:t>
            </w:r>
          </w:p>
          <w:p w14:paraId="251D44EE" w14:textId="4A0FAFFB" w:rsidR="008322F8" w:rsidRPr="00E27C1E" w:rsidRDefault="00547E6E" w:rsidP="006344A8">
            <w:pPr>
              <w:rPr>
                <w:b/>
              </w:rPr>
            </w:pPr>
            <w:r>
              <w:rPr>
                <w:b/>
              </w:rPr>
              <w:t>Workstream and Use Cases for modeling data domains with FHIR s</w:t>
            </w:r>
            <w:r w:rsidR="00552DD8">
              <w:rPr>
                <w:b/>
              </w:rPr>
              <w:t>tandards</w:t>
            </w:r>
          </w:p>
        </w:tc>
        <w:tc>
          <w:tcPr>
            <w:tcW w:w="1324" w:type="dxa"/>
          </w:tcPr>
          <w:p w14:paraId="6EEA31C7" w14:textId="77777777" w:rsidR="00D62E01" w:rsidRPr="00D60069" w:rsidRDefault="00536BD5" w:rsidP="006344A8">
            <w:pPr>
              <w:pStyle w:val="Heading2"/>
            </w:pPr>
            <w:sdt>
              <w:sdtPr>
                <w:id w:val="-765931208"/>
                <w:placeholder>
                  <w:docPart w:val="02DCB2B27DC0457594B617C1B2CE192C"/>
                </w:placeholder>
                <w:temporary/>
                <w:showingPlcHdr/>
              </w:sdtPr>
              <w:sdtEndPr/>
              <w:sdtContent>
                <w:r w:rsidR="00D62E01" w:rsidRPr="00D60069">
                  <w:t>Presenter:</w:t>
                </w:r>
              </w:sdtContent>
            </w:sdt>
          </w:p>
        </w:tc>
        <w:tc>
          <w:tcPr>
            <w:tcW w:w="2310" w:type="dxa"/>
          </w:tcPr>
          <w:p w14:paraId="29849EE6" w14:textId="5F9B6683" w:rsidR="00D62E01" w:rsidRPr="00D60069" w:rsidRDefault="00547E6E" w:rsidP="006344A8">
            <w:r>
              <w:t>Don Jennings, Lilly</w:t>
            </w:r>
          </w:p>
        </w:tc>
      </w:tr>
    </w:tbl>
    <w:p w14:paraId="38F9B9FC" w14:textId="26543046" w:rsidR="00E43A7E" w:rsidRDefault="00E43A7E" w:rsidP="00E43A7E">
      <w:pPr>
        <w:pStyle w:val="ListParagraph"/>
      </w:pPr>
    </w:p>
    <w:p w14:paraId="24378CD2" w14:textId="77777777" w:rsidR="008322F8" w:rsidRDefault="00536BD5" w:rsidP="008322F8">
      <w:pPr>
        <w:pStyle w:val="Heading4"/>
      </w:pPr>
      <w:sdt>
        <w:sdtPr>
          <w:id w:val="-909229981"/>
          <w:placeholder>
            <w:docPart w:val="AED80D16C3074D49B0F403C3237074C6"/>
          </w:placeholder>
          <w:temporary/>
          <w:showingPlcHdr/>
        </w:sdtPr>
        <w:sdtEndPr/>
        <w:sdtContent>
          <w:r w:rsidR="00E43A7E" w:rsidRPr="00D60069">
            <w:t>Discussion:</w:t>
          </w:r>
        </w:sdtContent>
      </w:sdt>
    </w:p>
    <w:p w14:paraId="7A01797E" w14:textId="1C1D5A3C" w:rsidR="008322F8" w:rsidRDefault="008322F8" w:rsidP="008322F8">
      <w:pPr>
        <w:pStyle w:val="Heading4"/>
        <w:rPr>
          <w:b w:val="0"/>
        </w:rPr>
      </w:pPr>
      <w:r w:rsidRPr="008322F8">
        <w:rPr>
          <w:b w:val="0"/>
        </w:rPr>
        <w:t>Don presented slides (posted on BaseCamp) from the</w:t>
      </w:r>
      <w:r>
        <w:rPr>
          <w:b w:val="0"/>
        </w:rPr>
        <w:t xml:space="preserve"> HL7 BR&amp;R workstream.   The workstream has 7 use cases using the BRIDG model to map from EHR to clinical research. </w:t>
      </w:r>
      <w:r w:rsidR="00552DD8">
        <w:rPr>
          <w:b w:val="0"/>
        </w:rPr>
        <w:t xml:space="preserve"> </w:t>
      </w:r>
      <w:r>
        <w:rPr>
          <w:b w:val="0"/>
        </w:rPr>
        <w:t>Of note, PhUSE</w:t>
      </w:r>
      <w:r w:rsidR="00552DD8">
        <w:rPr>
          <w:b w:val="0"/>
        </w:rPr>
        <w:t xml:space="preserve"> (Jeff </w:t>
      </w:r>
      <w:r w:rsidR="000176AF">
        <w:rPr>
          <w:b w:val="0"/>
        </w:rPr>
        <w:t xml:space="preserve">Lowe </w:t>
      </w:r>
      <w:r w:rsidR="00552DD8">
        <w:rPr>
          <w:b w:val="0"/>
        </w:rPr>
        <w:t>and Sam Hume leading)</w:t>
      </w:r>
      <w:r>
        <w:rPr>
          <w:b w:val="0"/>
        </w:rPr>
        <w:t xml:space="preserve"> has a team that is skipping BRIDG and directly mapping HL7 content standards to CDISC content standards (CDASH).</w:t>
      </w:r>
      <w:r w:rsidR="00552DD8">
        <w:rPr>
          <w:b w:val="0"/>
        </w:rPr>
        <w:t xml:space="preserve">  Also, </w:t>
      </w:r>
      <w:r w:rsidR="00FF0B83">
        <w:rPr>
          <w:b w:val="0"/>
        </w:rPr>
        <w:t xml:space="preserve">the </w:t>
      </w:r>
      <w:r w:rsidR="00552DD8">
        <w:rPr>
          <w:b w:val="0"/>
        </w:rPr>
        <w:t xml:space="preserve">TransCelerate </w:t>
      </w:r>
      <w:r w:rsidR="00FF0B83">
        <w:rPr>
          <w:b w:val="0"/>
        </w:rPr>
        <w:t xml:space="preserve">eSource workstream </w:t>
      </w:r>
      <w:r w:rsidR="00552DD8">
        <w:rPr>
          <w:b w:val="0"/>
        </w:rPr>
        <w:t xml:space="preserve">(19 pharma companies) are </w:t>
      </w:r>
      <w:r w:rsidR="00FF0B83">
        <w:rPr>
          <w:b w:val="0"/>
        </w:rPr>
        <w:t xml:space="preserve">deciding </w:t>
      </w:r>
      <w:r w:rsidR="002027CF">
        <w:rPr>
          <w:b w:val="0"/>
        </w:rPr>
        <w:t xml:space="preserve"> on Monday as to whether they will be </w:t>
      </w:r>
      <w:r w:rsidR="00552DD8">
        <w:rPr>
          <w:b w:val="0"/>
        </w:rPr>
        <w:t xml:space="preserve">working with  the BR&amp;R workstream </w:t>
      </w:r>
      <w:r w:rsidR="00FF0B83">
        <w:rPr>
          <w:b w:val="0"/>
        </w:rPr>
        <w:t xml:space="preserve">to develop 4 of the 7 Use Cases into HL7 Implementation Guides for </w:t>
      </w:r>
      <w:del w:id="2" w:author="Linda King" w:date="2018-03-31T17:32:00Z">
        <w:r w:rsidR="00FF0B83" w:rsidDel="00127B06">
          <w:rPr>
            <w:b w:val="0"/>
          </w:rPr>
          <w:delText xml:space="preserve">l </w:delText>
        </w:r>
      </w:del>
      <w:r w:rsidR="00FF0B83">
        <w:rPr>
          <w:b w:val="0"/>
        </w:rPr>
        <w:t>FHIR resource data domain represen</w:t>
      </w:r>
      <w:r w:rsidR="00127B06">
        <w:rPr>
          <w:b w:val="0"/>
        </w:rPr>
        <w:t>t</w:t>
      </w:r>
      <w:r w:rsidR="00FF0B83">
        <w:rPr>
          <w:b w:val="0"/>
        </w:rPr>
        <w:t>ations.</w:t>
      </w:r>
    </w:p>
    <w:p w14:paraId="6B90F498" w14:textId="0D27FF08" w:rsidR="00C91291" w:rsidRDefault="00C91291" w:rsidP="008322F8">
      <w:pPr>
        <w:pStyle w:val="Heading4"/>
        <w:rPr>
          <w:b w:val="0"/>
        </w:rPr>
      </w:pPr>
      <w:r>
        <w:rPr>
          <w:b w:val="0"/>
        </w:rPr>
        <w:t>Don provided context- FHIR has</w:t>
      </w:r>
      <w:r w:rsidR="00FF0B83">
        <w:rPr>
          <w:b w:val="0"/>
        </w:rPr>
        <w:t xml:space="preserve"> approximately</w:t>
      </w:r>
      <w:r>
        <w:rPr>
          <w:b w:val="0"/>
        </w:rPr>
        <w:t xml:space="preserve"> 150 resources defined.  BR&amp;R is starting w/ 7 use cases and starting w/ existing resources being applied for different clinical research use cases.   We would like to focus on Use Cases 4, 5, 6 and 7 as the use cases w/ the greatest ROI for our team.   Use Case 4 is moving lab data from site to sponsor; Use Case 5 is about site setup for protocols etc and having a 2 way communication; Use Case 6 is about sharing metadata and subject data</w:t>
      </w:r>
      <w:r w:rsidR="00FF0B83">
        <w:rPr>
          <w:b w:val="0"/>
        </w:rPr>
        <w:t xml:space="preserve"> (demographics)</w:t>
      </w:r>
      <w:r>
        <w:rPr>
          <w:b w:val="0"/>
        </w:rPr>
        <w:t>; Use Case 7 is for AE’s.</w:t>
      </w:r>
    </w:p>
    <w:p w14:paraId="0191C071" w14:textId="0A0C3561" w:rsidR="00AC3BC7" w:rsidRDefault="00C91291" w:rsidP="008322F8">
      <w:pPr>
        <w:pStyle w:val="Heading4"/>
        <w:rPr>
          <w:b w:val="0"/>
        </w:rPr>
      </w:pPr>
      <w:r>
        <w:rPr>
          <w:b w:val="0"/>
        </w:rPr>
        <w:t xml:space="preserve">What outcomes should we be focused on w/ these Use Cases?  Don proposed that it should be Implementation Guides (Draft Version 0.1) and Data Profile </w:t>
      </w:r>
      <w:r w:rsidRPr="000F6276">
        <w:t>VS</w:t>
      </w:r>
      <w:r>
        <w:rPr>
          <w:b w:val="0"/>
        </w:rPr>
        <w:t xml:space="preserve"> looking to change the FHIR Core specifications.   FHIR Core specs are released every 18 months</w:t>
      </w:r>
      <w:r w:rsidR="000F6276">
        <w:rPr>
          <w:b w:val="0"/>
        </w:rPr>
        <w:t xml:space="preserve"> so if we wanted to change current Core specs it will be until the middle of 2020 before they are official.   Wayne clarified and presented a potential timeline of activities to get the biggest ROI and quickest: </w:t>
      </w:r>
    </w:p>
    <w:p w14:paraId="77D61CD7" w14:textId="0756C484" w:rsidR="000F6276" w:rsidRDefault="000F6276" w:rsidP="000F6276">
      <w:pPr>
        <w:pStyle w:val="Heading4"/>
        <w:numPr>
          <w:ilvl w:val="0"/>
          <w:numId w:val="9"/>
        </w:numPr>
        <w:rPr>
          <w:b w:val="0"/>
        </w:rPr>
      </w:pPr>
      <w:r>
        <w:rPr>
          <w:b w:val="0"/>
        </w:rPr>
        <w:t>Produce a draft Implementation Guide (IG) and data profiling (using extensions if needed of core specs) for each of the 4 use cases</w:t>
      </w:r>
      <w:r w:rsidR="00FF0B83">
        <w:rPr>
          <w:b w:val="0"/>
        </w:rPr>
        <w:t xml:space="preserve"> -- ideally</w:t>
      </w:r>
      <w:r>
        <w:rPr>
          <w:b w:val="0"/>
        </w:rPr>
        <w:t xml:space="preserve"> by the end of August</w:t>
      </w:r>
      <w:r w:rsidR="00FF0B83">
        <w:rPr>
          <w:b w:val="0"/>
        </w:rPr>
        <w:t>. If IGs for all four Use Cases cannot be ready by September then we will prioritize Use Cases 4 (Labs) and 6 (demographics).</w:t>
      </w:r>
    </w:p>
    <w:p w14:paraId="1E3C0978" w14:textId="731CD013" w:rsidR="000F6276" w:rsidRDefault="000F6276" w:rsidP="000F6276">
      <w:pPr>
        <w:pStyle w:val="Heading4"/>
        <w:numPr>
          <w:ilvl w:val="0"/>
          <w:numId w:val="9"/>
        </w:numPr>
        <w:rPr>
          <w:b w:val="0"/>
        </w:rPr>
      </w:pPr>
      <w:r>
        <w:rPr>
          <w:b w:val="0"/>
        </w:rPr>
        <w:t>Test the IG</w:t>
      </w:r>
      <w:r w:rsidR="00552DD8">
        <w:rPr>
          <w:b w:val="0"/>
        </w:rPr>
        <w:t>s</w:t>
      </w:r>
      <w:r>
        <w:rPr>
          <w:b w:val="0"/>
        </w:rPr>
        <w:t xml:space="preserve"> in the September HL7 connectathon</w:t>
      </w:r>
    </w:p>
    <w:p w14:paraId="3A45134A" w14:textId="31C77C4F" w:rsidR="000F6276" w:rsidRDefault="000F6276" w:rsidP="000F6276">
      <w:pPr>
        <w:pStyle w:val="Heading4"/>
        <w:numPr>
          <w:ilvl w:val="0"/>
          <w:numId w:val="9"/>
        </w:numPr>
        <w:rPr>
          <w:b w:val="0"/>
        </w:rPr>
      </w:pPr>
      <w:r>
        <w:rPr>
          <w:b w:val="0"/>
        </w:rPr>
        <w:t>If goes well, can do an initial ballot in Nov/Dec 2018</w:t>
      </w:r>
    </w:p>
    <w:p w14:paraId="4CF8A5AF" w14:textId="6FD93747" w:rsidR="000F6276" w:rsidRDefault="000F6276" w:rsidP="000F6276">
      <w:pPr>
        <w:pStyle w:val="Heading4"/>
        <w:numPr>
          <w:ilvl w:val="0"/>
          <w:numId w:val="9"/>
        </w:numPr>
        <w:rPr>
          <w:b w:val="0"/>
        </w:rPr>
      </w:pPr>
      <w:r>
        <w:rPr>
          <w:b w:val="0"/>
        </w:rPr>
        <w:t>Ballot test can occur at January HL7 connectathon</w:t>
      </w:r>
    </w:p>
    <w:p w14:paraId="7B2A8F7B" w14:textId="08BF6D52" w:rsidR="000F6276" w:rsidRDefault="000F6276" w:rsidP="000F6276">
      <w:pPr>
        <w:pStyle w:val="Heading4"/>
        <w:numPr>
          <w:ilvl w:val="0"/>
          <w:numId w:val="9"/>
        </w:numPr>
        <w:rPr>
          <w:b w:val="0"/>
        </w:rPr>
      </w:pPr>
      <w:r>
        <w:rPr>
          <w:b w:val="0"/>
        </w:rPr>
        <w:t>If goes well, a Normative Ballot can happen in June 2019 so approx. 15 months from now</w:t>
      </w:r>
      <w:r w:rsidR="00552DD8">
        <w:rPr>
          <w:b w:val="0"/>
        </w:rPr>
        <w:t xml:space="preserve"> approved IG’s/profiling</w:t>
      </w:r>
    </w:p>
    <w:p w14:paraId="7A5A6EAA" w14:textId="51AECE16" w:rsidR="000F6276" w:rsidRPr="008322F8" w:rsidRDefault="000F6276" w:rsidP="000F6276">
      <w:pPr>
        <w:pStyle w:val="Heading4"/>
        <w:numPr>
          <w:ilvl w:val="0"/>
          <w:numId w:val="9"/>
        </w:numPr>
        <w:rPr>
          <w:b w:val="0"/>
        </w:rPr>
      </w:pPr>
      <w:r w:rsidRPr="000F6276">
        <w:t>GOAL:</w:t>
      </w:r>
      <w:r>
        <w:rPr>
          <w:b w:val="0"/>
        </w:rPr>
        <w:t xml:space="preserve">  Get our testing and ballot out there so EHR vendors put it in their plans- for example- research subject and research resources and make sure privacy is taken into account</w:t>
      </w:r>
    </w:p>
    <w:p w14:paraId="1A469F0E" w14:textId="0CE8101C" w:rsidR="00E43A7E" w:rsidRDefault="00552DD8" w:rsidP="00E43A7E">
      <w:r>
        <w:t>USE CASE 4- Labs</w:t>
      </w:r>
    </w:p>
    <w:p w14:paraId="3C7E6736" w14:textId="73922EA0" w:rsidR="00552DD8" w:rsidRDefault="00552DD8" w:rsidP="00552DD8">
      <w:pPr>
        <w:pStyle w:val="ListParagraph"/>
        <w:numPr>
          <w:ilvl w:val="0"/>
          <w:numId w:val="10"/>
        </w:numPr>
      </w:pPr>
      <w:r>
        <w:t xml:space="preserve">BR&amp;R are evaluating if extensions to FHIR core are needed; BRIDG doesn’t help a lot here.  </w:t>
      </w:r>
    </w:p>
    <w:p w14:paraId="4A13A17E" w14:textId="582F388A" w:rsidR="00552DD8" w:rsidRDefault="00552DD8" w:rsidP="00552DD8">
      <w:pPr>
        <w:pStyle w:val="ListParagraph"/>
        <w:numPr>
          <w:ilvl w:val="0"/>
          <w:numId w:val="10"/>
        </w:numPr>
      </w:pPr>
      <w:r>
        <w:t>If no extensions are required, SCDM eSource Implementation Consortium Local Lab subteam work can progress and we can release this information on the SCDM website.</w:t>
      </w:r>
    </w:p>
    <w:p w14:paraId="2698EE96" w14:textId="49249964" w:rsidR="00552DD8" w:rsidRDefault="00552DD8" w:rsidP="00552DD8">
      <w:pPr>
        <w:pStyle w:val="ListParagraph"/>
        <w:numPr>
          <w:ilvl w:val="0"/>
          <w:numId w:val="10"/>
        </w:numPr>
      </w:pPr>
      <w:r>
        <w:t xml:space="preserve">Of note- LOINC as a standard is already factored in (has been for a while in EHRs due to meaningful use).  </w:t>
      </w:r>
      <w:r w:rsidR="000176AF">
        <w:t>Our solution would use LOINC as de</w:t>
      </w:r>
      <w:r w:rsidR="00127B06">
        <w:t>-</w:t>
      </w:r>
      <w:r w:rsidR="000176AF">
        <w:t>facto standard but we can also transfer anything to sponsor and sponsor can map on back end.</w:t>
      </w:r>
    </w:p>
    <w:p w14:paraId="791FB0C1" w14:textId="145BB571" w:rsidR="000176AF" w:rsidRDefault="000176AF" w:rsidP="000176AF">
      <w:r>
        <w:t>USE CASE 5- Site setup and management</w:t>
      </w:r>
    </w:p>
    <w:p w14:paraId="1D4C74EA" w14:textId="39E24843" w:rsidR="000176AF" w:rsidRDefault="000176AF" w:rsidP="000176AF">
      <w:pPr>
        <w:pStyle w:val="ListParagraph"/>
        <w:numPr>
          <w:ilvl w:val="0"/>
          <w:numId w:val="11"/>
        </w:numPr>
      </w:pPr>
      <w:r>
        <w:t xml:space="preserve">Can we push data to the sites?  That is can we push a Schedule of Events from the protocol so the site can then set up data collection on their side.  IS THERE INTEREST BY SITES?  Partners has not explored to date per Chris.  </w:t>
      </w:r>
    </w:p>
    <w:p w14:paraId="220C8DF2" w14:textId="16270E28" w:rsidR="000176AF" w:rsidRDefault="000176AF" w:rsidP="000176AF">
      <w:pPr>
        <w:pStyle w:val="ListParagraph"/>
        <w:numPr>
          <w:ilvl w:val="0"/>
          <w:numId w:val="11"/>
        </w:numPr>
      </w:pPr>
      <w:r>
        <w:t>Use case is especially interesting for Observational or Phase IV research- lowers overhead and costs for both site and sponsor.</w:t>
      </w:r>
    </w:p>
    <w:p w14:paraId="323429BF" w14:textId="77777777" w:rsidR="000176AF" w:rsidRDefault="000176AF" w:rsidP="000176AF">
      <w:pPr>
        <w:pStyle w:val="ListParagraph"/>
        <w:numPr>
          <w:ilvl w:val="0"/>
          <w:numId w:val="11"/>
        </w:numPr>
      </w:pPr>
      <w:r>
        <w:t>There is already a FHIR resource to use a lean ‘protocol’.   It’s a level 2 resource.  PCORI used it to test.  Epic and Cerner have proven capabilities to ingest meds, problems/conditions, allergies etc w/ it.</w:t>
      </w:r>
    </w:p>
    <w:p w14:paraId="2A349668" w14:textId="77777777" w:rsidR="000176AF" w:rsidRDefault="000176AF" w:rsidP="000176AF">
      <w:r>
        <w:t>USE CASE 6-  Share metadata and subject data</w:t>
      </w:r>
    </w:p>
    <w:p w14:paraId="7356CEF9" w14:textId="67592CB7" w:rsidR="000176AF" w:rsidRDefault="000176AF" w:rsidP="000176AF">
      <w:pPr>
        <w:pStyle w:val="ListParagraph"/>
        <w:numPr>
          <w:ilvl w:val="0"/>
          <w:numId w:val="12"/>
        </w:numPr>
      </w:pPr>
      <w:r>
        <w:t>First use of this may be demographic data sent to the sponsor’s EDC system</w:t>
      </w:r>
    </w:p>
    <w:p w14:paraId="63155713" w14:textId="488E7738" w:rsidR="000176AF" w:rsidRDefault="000176AF" w:rsidP="000176AF">
      <w:pPr>
        <w:pStyle w:val="ListParagraph"/>
        <w:numPr>
          <w:ilvl w:val="0"/>
          <w:numId w:val="12"/>
        </w:numPr>
      </w:pPr>
      <w:r>
        <w:lastRenderedPageBreak/>
        <w:t xml:space="preserve">In September 2017 connectathon, TransCelerate and Oracle worked on prepopulating an InForm CRF starting w/ a FHIR server to an InForm API to InForm CRF.  Unfortunately, Oracle did not share code and we’d have to try to duplicate </w:t>
      </w:r>
      <w:r w:rsidR="009A7892">
        <w:t xml:space="preserve">Oracle model code (or ask them for it).  </w:t>
      </w:r>
    </w:p>
    <w:p w14:paraId="1C808DDE" w14:textId="6B542EBA" w:rsidR="009A7892" w:rsidRDefault="009A7892" w:rsidP="000176AF">
      <w:pPr>
        <w:pStyle w:val="ListParagraph"/>
        <w:numPr>
          <w:ilvl w:val="0"/>
          <w:numId w:val="12"/>
        </w:numPr>
      </w:pPr>
      <w:r>
        <w:t xml:space="preserve">Idea is to have each tech vendor use their own APIs to bring data into their system (backend) while we focus on the front end of the FHIR model.  </w:t>
      </w:r>
    </w:p>
    <w:p w14:paraId="5A6F1D8E" w14:textId="33C9BF1E" w:rsidR="009A7892" w:rsidRDefault="009A7892" w:rsidP="000176AF">
      <w:pPr>
        <w:pStyle w:val="ListParagraph"/>
        <w:numPr>
          <w:ilvl w:val="0"/>
          <w:numId w:val="12"/>
        </w:numPr>
      </w:pPr>
      <w:r>
        <w:t xml:space="preserve">In order to get front end aligned so we don’t have multiple instantiations, important to work w/ teams like Project Argonaut/ US core specs for integration so as to align what comes out of each system.  Key is to provide visibility to what we are doing and therefore drive consistency.   Per Wayne, ONC is leading the standards piece through healthcare world so need to get research engaged.   </w:t>
      </w:r>
    </w:p>
    <w:p w14:paraId="5DB5A269" w14:textId="56A4C8AA" w:rsidR="009A7892" w:rsidRDefault="009A7892" w:rsidP="000176AF">
      <w:pPr>
        <w:pStyle w:val="ListParagraph"/>
        <w:numPr>
          <w:ilvl w:val="0"/>
          <w:numId w:val="12"/>
        </w:numPr>
      </w:pPr>
      <w:r>
        <w:t>One idea is to expand templates used by EHRs for data collection to include research needs- however, need to make sure that there is no undue burden on sites- 21</w:t>
      </w:r>
      <w:r w:rsidRPr="009A7892">
        <w:rPr>
          <w:vertAlign w:val="superscript"/>
        </w:rPr>
        <w:t>st</w:t>
      </w:r>
      <w:r>
        <w:t xml:space="preserve"> Century Cures Act- ie., can’t ask them to change their approach to data collection for all patient’s demographics when research only impacts a small percentage of patients.  </w:t>
      </w:r>
    </w:p>
    <w:p w14:paraId="0AB31440" w14:textId="131CA3B5" w:rsidR="009A7892" w:rsidRDefault="009A7892" w:rsidP="009A7892">
      <w:pPr>
        <w:pStyle w:val="ListParagraph"/>
        <w:ind w:left="780"/>
      </w:pPr>
    </w:p>
    <w:p w14:paraId="4CC12308" w14:textId="17BEE120" w:rsidR="009A7892" w:rsidRDefault="009A7892" w:rsidP="009A7892">
      <w:pPr>
        <w:pStyle w:val="ListParagraph"/>
        <w:ind w:left="0"/>
      </w:pPr>
      <w:r>
        <w:t>USE CASE 7- Adverse Events (AEs)</w:t>
      </w:r>
    </w:p>
    <w:p w14:paraId="4FC834E0" w14:textId="1C8BBA89" w:rsidR="009A7892" w:rsidRDefault="009A7892" w:rsidP="009A7892">
      <w:pPr>
        <w:pStyle w:val="ListParagraph"/>
        <w:numPr>
          <w:ilvl w:val="0"/>
          <w:numId w:val="13"/>
        </w:numPr>
      </w:pPr>
      <w:r>
        <w:t>The challenge with this use case is the multiple FHIR resources that could contribute to what sponsor’s need sites to capture as AEs.   For example, reason for visit, diagnosis, conditions, problems, allergies etc.   Also, research needs ALL AEs – no matter how seemingly minor (couldn’t sleep last night)</w:t>
      </w:r>
      <w:r w:rsidR="002027CF">
        <w:t xml:space="preserve"> or vague (feeling fuzzy headed) etc.   May need way to augment CRF with these additional AEs not traditionally found in an EHR.</w:t>
      </w:r>
    </w:p>
    <w:p w14:paraId="60DA4017" w14:textId="30D5A142" w:rsidR="009A7892" w:rsidRDefault="002027CF" w:rsidP="009A7892">
      <w:pPr>
        <w:pStyle w:val="ListParagraph"/>
        <w:numPr>
          <w:ilvl w:val="0"/>
          <w:numId w:val="13"/>
        </w:numPr>
      </w:pPr>
      <w:r>
        <w:t xml:space="preserve">Good news- </w:t>
      </w:r>
      <w:r w:rsidR="009A7892">
        <w:t>There is a common model representation of AEs created by NIH but it is at Level 0 draft.</w:t>
      </w:r>
    </w:p>
    <w:p w14:paraId="57BF25EC" w14:textId="77679452" w:rsidR="009A7892" w:rsidRDefault="002027CF" w:rsidP="009A7892">
      <w:pPr>
        <w:pStyle w:val="ListParagraph"/>
        <w:numPr>
          <w:ilvl w:val="0"/>
          <w:numId w:val="13"/>
        </w:numPr>
      </w:pPr>
      <w:r>
        <w:t>Also the CDC may be exploring this domain as well to help w/ public health outbreaks.</w:t>
      </w:r>
    </w:p>
    <w:p w14:paraId="5BB211F6" w14:textId="71508DF8" w:rsidR="002027CF" w:rsidRPr="00D60069" w:rsidRDefault="002027CF" w:rsidP="009A7892">
      <w:pPr>
        <w:pStyle w:val="ListParagraph"/>
        <w:numPr>
          <w:ilvl w:val="0"/>
          <w:numId w:val="13"/>
        </w:numPr>
      </w:pPr>
      <w:r>
        <w:t xml:space="preserve">Wash U/Albert- interesting to look at.  </w:t>
      </w:r>
    </w:p>
    <w:p w14:paraId="22509B54" w14:textId="77777777" w:rsidR="00E43A7E" w:rsidRPr="00D60069" w:rsidRDefault="00E43A7E" w:rsidP="00E43A7E"/>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E43A7E" w:rsidRPr="00D60069" w14:paraId="12C29F5C" w14:textId="77777777" w:rsidTr="001F1327">
        <w:trPr>
          <w:tblHeader/>
        </w:trPr>
        <w:tc>
          <w:tcPr>
            <w:tcW w:w="5310" w:type="dxa"/>
            <w:vAlign w:val="bottom"/>
          </w:tcPr>
          <w:p w14:paraId="0963B02F" w14:textId="77777777" w:rsidR="00E43A7E" w:rsidRPr="00D60069" w:rsidRDefault="00536BD5" w:rsidP="001F1327">
            <w:pPr>
              <w:pStyle w:val="Heading2"/>
              <w:spacing w:after="80"/>
              <w:outlineLvl w:val="1"/>
            </w:pPr>
            <w:sdt>
              <w:sdtPr>
                <w:id w:val="1443875023"/>
                <w:placeholder>
                  <w:docPart w:val="9C6A826B029242A482CF40FFF511C1DD"/>
                </w:placeholder>
                <w:temporary/>
                <w:showingPlcHdr/>
              </w:sdtPr>
              <w:sdtEndPr/>
              <w:sdtContent>
                <w:r w:rsidR="00E43A7E" w:rsidRPr="00D60069">
                  <w:t>Action items</w:t>
                </w:r>
              </w:sdtContent>
            </w:sdt>
          </w:p>
        </w:tc>
        <w:tc>
          <w:tcPr>
            <w:tcW w:w="3060" w:type="dxa"/>
            <w:vAlign w:val="bottom"/>
          </w:tcPr>
          <w:p w14:paraId="506AC1EB" w14:textId="77777777" w:rsidR="00E43A7E" w:rsidRPr="00D60069" w:rsidRDefault="00536BD5" w:rsidP="001F1327">
            <w:pPr>
              <w:pStyle w:val="Heading2"/>
              <w:spacing w:after="80"/>
              <w:outlineLvl w:val="1"/>
            </w:pPr>
            <w:sdt>
              <w:sdtPr>
                <w:id w:val="273599706"/>
                <w:placeholder>
                  <w:docPart w:val="21A0B29C255F4646A5A6FD884BD03F69"/>
                </w:placeholder>
                <w:temporary/>
                <w:showingPlcHdr/>
              </w:sdtPr>
              <w:sdtEndPr/>
              <w:sdtContent>
                <w:r w:rsidR="00E43A7E" w:rsidRPr="00D60069">
                  <w:t>Person responsible</w:t>
                </w:r>
              </w:sdtContent>
            </w:sdt>
          </w:p>
        </w:tc>
        <w:tc>
          <w:tcPr>
            <w:tcW w:w="1854" w:type="dxa"/>
            <w:vAlign w:val="bottom"/>
          </w:tcPr>
          <w:p w14:paraId="2A9E3777" w14:textId="77777777" w:rsidR="00E43A7E" w:rsidRPr="00D60069" w:rsidRDefault="00536BD5" w:rsidP="001F1327">
            <w:pPr>
              <w:pStyle w:val="Heading2"/>
              <w:spacing w:after="80"/>
              <w:outlineLvl w:val="1"/>
            </w:pPr>
            <w:sdt>
              <w:sdtPr>
                <w:id w:val="936247273"/>
                <w:placeholder>
                  <w:docPart w:val="8E1A4B4508F847B3AF45113235B4F4C2"/>
                </w:placeholder>
                <w:temporary/>
                <w:showingPlcHdr/>
              </w:sdtPr>
              <w:sdtEndPr/>
              <w:sdtContent>
                <w:r w:rsidR="00E43A7E" w:rsidRPr="00D60069">
                  <w:t>Deadline</w:t>
                </w:r>
              </w:sdtContent>
            </w:sdt>
          </w:p>
        </w:tc>
      </w:tr>
      <w:tr w:rsidR="00E43A7E" w:rsidRPr="00D60069" w14:paraId="0B1617B5" w14:textId="77777777" w:rsidTr="001F1327">
        <w:tc>
          <w:tcPr>
            <w:tcW w:w="5310" w:type="dxa"/>
          </w:tcPr>
          <w:p w14:paraId="07CCF06C" w14:textId="1BB4729F" w:rsidR="00E43A7E" w:rsidRDefault="002027CF" w:rsidP="001F1327">
            <w:pPr>
              <w:pStyle w:val="ListBullet"/>
              <w:spacing w:after="80"/>
            </w:pPr>
            <w:r>
              <w:t>Decide how our group wants to work with the HL7 standard BR&amp;R team on Use Cases</w:t>
            </w:r>
            <w:r w:rsidR="0017382F">
              <w:t xml:space="preserve"> using BRIDG</w:t>
            </w:r>
          </w:p>
          <w:p w14:paraId="3D58AA1F" w14:textId="77777777" w:rsidR="002D44C7" w:rsidRDefault="002D44C7" w:rsidP="002D44C7">
            <w:pPr>
              <w:pStyle w:val="ListBullet"/>
              <w:numPr>
                <w:ilvl w:val="0"/>
                <w:numId w:val="0"/>
              </w:numPr>
              <w:spacing w:after="80"/>
              <w:ind w:left="360"/>
            </w:pPr>
          </w:p>
          <w:p w14:paraId="2D1C56A8" w14:textId="77777777" w:rsidR="002D44C7" w:rsidRDefault="002D44C7" w:rsidP="002D44C7">
            <w:pPr>
              <w:pStyle w:val="ListBullet"/>
              <w:numPr>
                <w:ilvl w:val="0"/>
                <w:numId w:val="0"/>
              </w:numPr>
              <w:spacing w:after="80"/>
              <w:ind w:left="360"/>
            </w:pPr>
          </w:p>
          <w:p w14:paraId="4F6838B4" w14:textId="14337332" w:rsidR="002D44C7" w:rsidRPr="00D60069" w:rsidRDefault="002027CF" w:rsidP="002D44C7">
            <w:pPr>
              <w:pStyle w:val="ListBullet"/>
              <w:numPr>
                <w:ilvl w:val="0"/>
                <w:numId w:val="8"/>
              </w:numPr>
              <w:spacing w:after="80"/>
            </w:pPr>
            <w:r>
              <w:t>MOU with TransCelerate?- determine if</w:t>
            </w:r>
            <w:r w:rsidR="0017382F">
              <w:t xml:space="preserve"> we will partner with TransCelerate or just keep each other informed through overlapping members</w:t>
            </w:r>
          </w:p>
        </w:tc>
        <w:tc>
          <w:tcPr>
            <w:tcW w:w="3060" w:type="dxa"/>
          </w:tcPr>
          <w:p w14:paraId="47714B4A" w14:textId="21E5CE8A" w:rsidR="00E43A7E" w:rsidRDefault="002027CF" w:rsidP="001F1327">
            <w:pPr>
              <w:spacing w:after="80"/>
            </w:pPr>
            <w:r>
              <w:t>Don, Rakesh, Mike</w:t>
            </w:r>
          </w:p>
          <w:p w14:paraId="177E2EBE" w14:textId="77777777" w:rsidR="002D44C7" w:rsidRDefault="002D44C7" w:rsidP="001F1327">
            <w:pPr>
              <w:spacing w:after="80"/>
            </w:pPr>
          </w:p>
          <w:p w14:paraId="02D8AC57" w14:textId="77777777" w:rsidR="002027CF" w:rsidRDefault="002027CF" w:rsidP="001F1327">
            <w:pPr>
              <w:spacing w:after="80"/>
            </w:pPr>
          </w:p>
          <w:p w14:paraId="6C5438A4" w14:textId="592F06CE" w:rsidR="002027CF" w:rsidRPr="00D60069" w:rsidRDefault="002027CF" w:rsidP="001F1327">
            <w:pPr>
              <w:spacing w:after="80"/>
            </w:pPr>
            <w:r>
              <w:t>Rakesh, Mike</w:t>
            </w:r>
          </w:p>
        </w:tc>
        <w:tc>
          <w:tcPr>
            <w:tcW w:w="1854" w:type="dxa"/>
          </w:tcPr>
          <w:p w14:paraId="6BFA9DA3" w14:textId="3F810C42" w:rsidR="00E43A7E" w:rsidRDefault="002027CF" w:rsidP="001F1327">
            <w:pPr>
              <w:spacing w:after="80"/>
            </w:pPr>
            <w:r>
              <w:t>Discuss Ops meeting April 13th</w:t>
            </w:r>
          </w:p>
          <w:p w14:paraId="1C16A650" w14:textId="77777777" w:rsidR="002D44C7" w:rsidRDefault="002D44C7" w:rsidP="001F1327">
            <w:pPr>
              <w:spacing w:after="80"/>
            </w:pPr>
          </w:p>
          <w:p w14:paraId="447C7F97" w14:textId="030D9C5F" w:rsidR="002D44C7" w:rsidRDefault="002027CF" w:rsidP="001F1327">
            <w:pPr>
              <w:spacing w:after="80"/>
            </w:pPr>
            <w:r>
              <w:t>Discuss Ops meeting April 13th</w:t>
            </w:r>
          </w:p>
          <w:p w14:paraId="760DD0F4" w14:textId="28AE5EED" w:rsidR="002D44C7" w:rsidRPr="00D60069" w:rsidRDefault="002D44C7" w:rsidP="001F1327">
            <w:pPr>
              <w:spacing w:after="80"/>
            </w:pPr>
          </w:p>
        </w:tc>
      </w:tr>
      <w:tr w:rsidR="00E43A7E" w:rsidRPr="00D60069" w14:paraId="605211F1" w14:textId="77777777" w:rsidTr="001F1327">
        <w:tc>
          <w:tcPr>
            <w:tcW w:w="5310" w:type="dxa"/>
          </w:tcPr>
          <w:p w14:paraId="0C1037AE" w14:textId="77777777" w:rsidR="00E43A7E" w:rsidRDefault="00E43A7E" w:rsidP="001F1327">
            <w:pPr>
              <w:pStyle w:val="ListBullet"/>
              <w:numPr>
                <w:ilvl w:val="0"/>
                <w:numId w:val="0"/>
              </w:numPr>
              <w:spacing w:after="80"/>
              <w:ind w:left="360"/>
            </w:pPr>
          </w:p>
          <w:p w14:paraId="6534D0F8" w14:textId="749E01A5" w:rsidR="00E43A7E" w:rsidRPr="00D60069" w:rsidRDefault="0017382F" w:rsidP="001F1327">
            <w:pPr>
              <w:pStyle w:val="ListBullet"/>
              <w:spacing w:after="80"/>
            </w:pPr>
            <w:r>
              <w:t>Decide how our group wants to work with PhUSE on  direct mapping from HL7 to CDISC</w:t>
            </w:r>
          </w:p>
        </w:tc>
        <w:tc>
          <w:tcPr>
            <w:tcW w:w="3060" w:type="dxa"/>
          </w:tcPr>
          <w:p w14:paraId="11ABF1C2" w14:textId="77777777" w:rsidR="00E43A7E" w:rsidRDefault="00E43A7E" w:rsidP="001F1327">
            <w:pPr>
              <w:spacing w:after="80"/>
            </w:pPr>
          </w:p>
          <w:p w14:paraId="0C666D68" w14:textId="3573E439" w:rsidR="00E43A7E" w:rsidRPr="00D60069" w:rsidRDefault="0017382F" w:rsidP="001F1327">
            <w:pPr>
              <w:spacing w:after="80"/>
            </w:pPr>
            <w:r>
              <w:t>Don, Rakesh, Mike</w:t>
            </w:r>
          </w:p>
        </w:tc>
        <w:tc>
          <w:tcPr>
            <w:tcW w:w="1854" w:type="dxa"/>
          </w:tcPr>
          <w:p w14:paraId="548DD5DB" w14:textId="6EAB5895" w:rsidR="00E43A7E" w:rsidRPr="00D60069" w:rsidRDefault="0017382F" w:rsidP="001F1327">
            <w:pPr>
              <w:spacing w:after="80"/>
            </w:pPr>
            <w:r>
              <w:t>Discuss Ops meeting April 13th</w:t>
            </w:r>
          </w:p>
        </w:tc>
      </w:tr>
      <w:tr w:rsidR="00E43A7E" w:rsidRPr="00D60069" w14:paraId="09B6BD2C" w14:textId="77777777" w:rsidTr="001F1327">
        <w:tc>
          <w:tcPr>
            <w:tcW w:w="5310" w:type="dxa"/>
            <w:tcMar>
              <w:bottom w:w="288" w:type="dxa"/>
            </w:tcMar>
          </w:tcPr>
          <w:p w14:paraId="47872D28" w14:textId="7FC27E10" w:rsidR="00E43A7E" w:rsidRDefault="0017382F" w:rsidP="001F1327">
            <w:pPr>
              <w:pStyle w:val="ListBullet"/>
              <w:spacing w:after="80"/>
            </w:pPr>
            <w:r>
              <w:t>Put site subteam together to explore how they would be interesting in using their  EHRs to capture AEs (Use case 7) and also to bidirectional communication (Use case 5)</w:t>
            </w:r>
          </w:p>
          <w:p w14:paraId="27DC32DF" w14:textId="77777777" w:rsidR="00E43A7E" w:rsidRDefault="00E43A7E" w:rsidP="001F1327">
            <w:pPr>
              <w:pStyle w:val="ListBullet"/>
              <w:numPr>
                <w:ilvl w:val="0"/>
                <w:numId w:val="0"/>
              </w:numPr>
              <w:spacing w:after="80"/>
              <w:ind w:left="360"/>
            </w:pPr>
          </w:p>
          <w:p w14:paraId="143B7B89" w14:textId="77777777" w:rsidR="00267A5F" w:rsidRDefault="00267A5F" w:rsidP="00267A5F">
            <w:pPr>
              <w:pStyle w:val="ListBullet"/>
              <w:numPr>
                <w:ilvl w:val="0"/>
                <w:numId w:val="0"/>
              </w:numPr>
              <w:spacing w:after="80"/>
              <w:ind w:left="360"/>
            </w:pPr>
          </w:p>
          <w:p w14:paraId="66998F1B" w14:textId="77777777" w:rsidR="00267A5F" w:rsidRDefault="00267A5F" w:rsidP="00267A5F">
            <w:pPr>
              <w:pStyle w:val="ListParagraph"/>
            </w:pPr>
          </w:p>
          <w:p w14:paraId="45985899" w14:textId="086E44DA" w:rsidR="00E43A7E" w:rsidRDefault="0017382F" w:rsidP="001F1327">
            <w:pPr>
              <w:pStyle w:val="ListBullet"/>
              <w:spacing w:after="80"/>
            </w:pPr>
            <w:r>
              <w:t>Socialize these ideas w/in your organizations- may have vote as early as next Ops meeting- April 13th</w:t>
            </w:r>
          </w:p>
          <w:p w14:paraId="008BB948" w14:textId="77777777" w:rsidR="00E43A7E" w:rsidRDefault="00E43A7E" w:rsidP="001F1327">
            <w:pPr>
              <w:pStyle w:val="ListBullet"/>
              <w:numPr>
                <w:ilvl w:val="0"/>
                <w:numId w:val="0"/>
              </w:numPr>
              <w:spacing w:after="80"/>
              <w:ind w:left="360" w:hanging="360"/>
            </w:pPr>
          </w:p>
          <w:p w14:paraId="0B4FAE84" w14:textId="77777777" w:rsidR="00E43A7E" w:rsidRDefault="00E43A7E" w:rsidP="001F1327">
            <w:pPr>
              <w:pStyle w:val="ListBullet"/>
              <w:numPr>
                <w:ilvl w:val="0"/>
                <w:numId w:val="0"/>
              </w:numPr>
              <w:spacing w:after="80"/>
              <w:ind w:left="360" w:hanging="360"/>
            </w:pPr>
          </w:p>
          <w:p w14:paraId="0AE6A9A4" w14:textId="77777777" w:rsidR="00E43A7E" w:rsidRDefault="00E43A7E" w:rsidP="001F1327">
            <w:pPr>
              <w:pStyle w:val="ListBullet"/>
              <w:numPr>
                <w:ilvl w:val="0"/>
                <w:numId w:val="0"/>
              </w:numPr>
              <w:spacing w:after="80"/>
              <w:ind w:left="360"/>
            </w:pPr>
          </w:p>
          <w:p w14:paraId="4E06B395" w14:textId="77777777" w:rsidR="00E43A7E" w:rsidRPr="00D60069" w:rsidRDefault="00E43A7E" w:rsidP="00DC4E92">
            <w:pPr>
              <w:pStyle w:val="ListBullet"/>
              <w:numPr>
                <w:ilvl w:val="0"/>
                <w:numId w:val="0"/>
              </w:numPr>
              <w:spacing w:after="80"/>
            </w:pPr>
          </w:p>
        </w:tc>
        <w:tc>
          <w:tcPr>
            <w:tcW w:w="3060" w:type="dxa"/>
            <w:tcMar>
              <w:bottom w:w="288" w:type="dxa"/>
            </w:tcMar>
          </w:tcPr>
          <w:p w14:paraId="722449C2" w14:textId="157F3B0E" w:rsidR="00E43A7E" w:rsidRDefault="0017382F" w:rsidP="001F1327">
            <w:pPr>
              <w:spacing w:after="80"/>
            </w:pPr>
            <w:r>
              <w:t>Don and Hugh to help get sites together (Linda to help as needed)</w:t>
            </w:r>
          </w:p>
          <w:p w14:paraId="752E8BEA" w14:textId="77777777" w:rsidR="00E43A7E" w:rsidRDefault="00E43A7E" w:rsidP="001F1327">
            <w:pPr>
              <w:spacing w:after="80"/>
            </w:pPr>
          </w:p>
          <w:p w14:paraId="2A082253" w14:textId="77777777" w:rsidR="00267A5F" w:rsidRDefault="00267A5F" w:rsidP="001F1327">
            <w:pPr>
              <w:spacing w:after="80"/>
            </w:pPr>
          </w:p>
          <w:p w14:paraId="137B3C92" w14:textId="77777777" w:rsidR="00267A5F" w:rsidRDefault="00267A5F" w:rsidP="001F1327">
            <w:pPr>
              <w:spacing w:after="80"/>
            </w:pPr>
          </w:p>
          <w:p w14:paraId="2D0DE97A" w14:textId="17C39F1A" w:rsidR="00E43A7E" w:rsidRPr="00D60069" w:rsidRDefault="0017382F" w:rsidP="001F1327">
            <w:pPr>
              <w:spacing w:after="80"/>
            </w:pPr>
            <w:r>
              <w:t>ALL</w:t>
            </w:r>
          </w:p>
        </w:tc>
        <w:tc>
          <w:tcPr>
            <w:tcW w:w="1854" w:type="dxa"/>
            <w:tcMar>
              <w:bottom w:w="288" w:type="dxa"/>
            </w:tcMar>
          </w:tcPr>
          <w:p w14:paraId="0B601B1F" w14:textId="6AAE7A0E" w:rsidR="00E43A7E" w:rsidRDefault="0017382F" w:rsidP="001F1327">
            <w:pPr>
              <w:spacing w:after="80"/>
            </w:pPr>
            <w:r>
              <w:t>Email out to site members before April 13</w:t>
            </w:r>
            <w:r w:rsidRPr="0017382F">
              <w:rPr>
                <w:vertAlign w:val="superscript"/>
              </w:rPr>
              <w:t>th</w:t>
            </w:r>
            <w:r>
              <w:t>- discuss at Ops meeting</w:t>
            </w:r>
          </w:p>
          <w:p w14:paraId="0DF18F2A" w14:textId="1B166A58" w:rsidR="00267A5F" w:rsidRDefault="00267A5F" w:rsidP="001F1327">
            <w:pPr>
              <w:spacing w:after="80"/>
            </w:pPr>
          </w:p>
          <w:p w14:paraId="4F86EB8A" w14:textId="09CBCA89" w:rsidR="00E43A7E" w:rsidRDefault="0017382F" w:rsidP="001F1327">
            <w:pPr>
              <w:spacing w:after="80"/>
            </w:pPr>
            <w:r>
              <w:t>Bring back feedback to Ops meeting April 13th</w:t>
            </w:r>
          </w:p>
          <w:p w14:paraId="53D7591C" w14:textId="77777777" w:rsidR="000B3BB0" w:rsidRDefault="000B3BB0" w:rsidP="001F1327">
            <w:pPr>
              <w:spacing w:after="80"/>
            </w:pPr>
          </w:p>
          <w:p w14:paraId="00FD1FB9" w14:textId="0606F450" w:rsidR="000B3BB0" w:rsidRPr="00D60069" w:rsidRDefault="000B3BB0" w:rsidP="001F1327">
            <w:pPr>
              <w:spacing w:after="80"/>
            </w:pPr>
          </w:p>
        </w:tc>
      </w:tr>
    </w:tbl>
    <w:p w14:paraId="5D1A6AE7" w14:textId="77777777" w:rsidR="000B3BB0" w:rsidRDefault="000B3BB0" w:rsidP="00E43A7E">
      <w:pPr>
        <w:pStyle w:val="ListParagraph"/>
        <w:ind w:left="0"/>
        <w:rPr>
          <w:b/>
          <w:color w:val="FF0000"/>
        </w:rPr>
      </w:pPr>
    </w:p>
    <w:p w14:paraId="385BEA47" w14:textId="77777777" w:rsidR="000B3BB0" w:rsidRDefault="000B3BB0" w:rsidP="00E43A7E">
      <w:pPr>
        <w:pStyle w:val="ListParagraph"/>
        <w:ind w:left="0"/>
        <w:rPr>
          <w:b/>
          <w:color w:val="FF0000"/>
        </w:rPr>
      </w:pPr>
    </w:p>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0B3BB0" w:rsidRPr="00D60069" w14:paraId="1BA9D0FB" w14:textId="77777777" w:rsidTr="009A7892">
        <w:tc>
          <w:tcPr>
            <w:tcW w:w="1620" w:type="dxa"/>
          </w:tcPr>
          <w:p w14:paraId="24E1EAB3" w14:textId="77777777" w:rsidR="000B3BB0" w:rsidRPr="00D60069" w:rsidRDefault="00536BD5" w:rsidP="009A7892">
            <w:pPr>
              <w:pStyle w:val="Heading2"/>
            </w:pPr>
            <w:sdt>
              <w:sdtPr>
                <w:id w:val="113951409"/>
                <w:placeholder>
                  <w:docPart w:val="CD727B66A4DC4039A7995E1E4B085E41"/>
                </w:placeholder>
                <w:temporary/>
                <w:showingPlcHdr/>
              </w:sdtPr>
              <w:sdtEndPr/>
              <w:sdtContent>
                <w:r w:rsidR="000B3BB0" w:rsidRPr="00D60069">
                  <w:t>Agenda item:</w:t>
                </w:r>
              </w:sdtContent>
            </w:sdt>
          </w:p>
        </w:tc>
        <w:tc>
          <w:tcPr>
            <w:tcW w:w="4970" w:type="dxa"/>
          </w:tcPr>
          <w:p w14:paraId="09F58F7A" w14:textId="000A3300" w:rsidR="000B3BB0" w:rsidRPr="00E27C1E" w:rsidRDefault="0017382F" w:rsidP="009A7892">
            <w:pPr>
              <w:rPr>
                <w:b/>
              </w:rPr>
            </w:pPr>
            <w:r>
              <w:rPr>
                <w:b/>
              </w:rPr>
              <w:t>Followup from March 2</w:t>
            </w:r>
            <w:r w:rsidRPr="0017382F">
              <w:rPr>
                <w:b/>
                <w:vertAlign w:val="superscript"/>
              </w:rPr>
              <w:t>nd</w:t>
            </w:r>
            <w:r>
              <w:rPr>
                <w:b/>
              </w:rPr>
              <w:t xml:space="preserve"> meeting on picking next domain</w:t>
            </w:r>
          </w:p>
        </w:tc>
        <w:tc>
          <w:tcPr>
            <w:tcW w:w="1324" w:type="dxa"/>
          </w:tcPr>
          <w:p w14:paraId="2C8DE282" w14:textId="77777777" w:rsidR="000B3BB0" w:rsidRPr="00D60069" w:rsidRDefault="00536BD5" w:rsidP="009A7892">
            <w:pPr>
              <w:pStyle w:val="Heading2"/>
            </w:pPr>
            <w:sdt>
              <w:sdtPr>
                <w:id w:val="1072624145"/>
                <w:placeholder>
                  <w:docPart w:val="B0A7FEC5E439421EB624B3A4989354B9"/>
                </w:placeholder>
                <w:temporary/>
                <w:showingPlcHdr/>
              </w:sdtPr>
              <w:sdtEndPr/>
              <w:sdtContent>
                <w:r w:rsidR="000B3BB0" w:rsidRPr="00D60069">
                  <w:t>Presenter:</w:t>
                </w:r>
              </w:sdtContent>
            </w:sdt>
          </w:p>
        </w:tc>
        <w:tc>
          <w:tcPr>
            <w:tcW w:w="2310" w:type="dxa"/>
          </w:tcPr>
          <w:p w14:paraId="5A376EFD" w14:textId="35220066" w:rsidR="000B3BB0" w:rsidRPr="00D60069" w:rsidRDefault="0017382F" w:rsidP="009A7892">
            <w:r>
              <w:t>Don Jennings, Hugh Dai, Lilly</w:t>
            </w:r>
          </w:p>
        </w:tc>
      </w:tr>
    </w:tbl>
    <w:p w14:paraId="5CC2E454" w14:textId="77777777" w:rsidR="000B3BB0" w:rsidRPr="00D60069" w:rsidRDefault="00536BD5" w:rsidP="000B3BB0">
      <w:pPr>
        <w:pStyle w:val="Heading4"/>
      </w:pPr>
      <w:sdt>
        <w:sdtPr>
          <w:id w:val="1495455185"/>
          <w:placeholder>
            <w:docPart w:val="A8068D6284D049BDA5D4EC1F19470FC6"/>
          </w:placeholder>
          <w:temporary/>
          <w:showingPlcHdr/>
        </w:sdtPr>
        <w:sdtEndPr/>
        <w:sdtContent>
          <w:r w:rsidR="000B3BB0" w:rsidRPr="00D60069">
            <w:t>Discussion:</w:t>
          </w:r>
        </w:sdtContent>
      </w:sdt>
    </w:p>
    <w:p w14:paraId="76A4E4BE" w14:textId="3C9BA7D4" w:rsidR="0017382F" w:rsidRPr="008533DE" w:rsidRDefault="008533DE" w:rsidP="0017382F">
      <w:pPr>
        <w:rPr>
          <w:color w:val="FF0000"/>
        </w:rPr>
      </w:pPr>
      <w:r w:rsidRPr="008533DE">
        <w:rPr>
          <w:color w:val="FF0000"/>
        </w:rPr>
        <w:t xml:space="preserve"> Reminder- Need to determine- which domain is next- See discussion from March 2</w:t>
      </w:r>
      <w:r w:rsidRPr="008533DE">
        <w:rPr>
          <w:color w:val="FF0000"/>
          <w:vertAlign w:val="superscript"/>
        </w:rPr>
        <w:t>nd</w:t>
      </w:r>
      <w:r w:rsidRPr="008533DE">
        <w:rPr>
          <w:color w:val="FF0000"/>
        </w:rPr>
        <w:t xml:space="preserve"> meeting below:</w:t>
      </w:r>
    </w:p>
    <w:p w14:paraId="4AE05199" w14:textId="77777777" w:rsidR="0017382F" w:rsidRDefault="0017382F" w:rsidP="0017382F">
      <w:pPr>
        <w:rPr>
          <w:b/>
        </w:rPr>
      </w:pPr>
    </w:p>
    <w:p w14:paraId="1AA72F67" w14:textId="77777777" w:rsidR="0017382F" w:rsidRPr="00587823" w:rsidRDefault="0017382F" w:rsidP="0017382F">
      <w:pPr>
        <w:rPr>
          <w:b/>
        </w:rPr>
      </w:pPr>
      <w:r w:rsidRPr="00587823">
        <w:rPr>
          <w:b/>
        </w:rPr>
        <w:lastRenderedPageBreak/>
        <w:t>Topic: where everyone sees the next domain target(s) beyond local labs?</w:t>
      </w:r>
    </w:p>
    <w:p w14:paraId="1AD24D93" w14:textId="77777777" w:rsidR="0017382F" w:rsidRDefault="0017382F" w:rsidP="0017382F">
      <w:r>
        <w:t>Using the domain examples posted on the agenda, here is the cross-references from HL7 FHIR resources:</w:t>
      </w:r>
    </w:p>
    <w:tbl>
      <w:tblPr>
        <w:tblStyle w:val="TableGrid"/>
        <w:tblW w:w="9628" w:type="dxa"/>
        <w:tblLook w:val="04A0" w:firstRow="1" w:lastRow="0" w:firstColumn="1" w:lastColumn="0" w:noHBand="0" w:noVBand="1"/>
      </w:tblPr>
      <w:tblGrid>
        <w:gridCol w:w="1920"/>
        <w:gridCol w:w="1915"/>
        <w:gridCol w:w="1000"/>
        <w:gridCol w:w="1483"/>
        <w:gridCol w:w="3310"/>
      </w:tblGrid>
      <w:tr w:rsidR="0017382F" w:rsidRPr="00241E2F" w14:paraId="7FBA8C90" w14:textId="77777777" w:rsidTr="00AC3235">
        <w:tc>
          <w:tcPr>
            <w:tcW w:w="1920" w:type="dxa"/>
          </w:tcPr>
          <w:p w14:paraId="10F6BB00" w14:textId="77777777" w:rsidR="0017382F" w:rsidRPr="00241E2F" w:rsidRDefault="0017382F" w:rsidP="00AC3235">
            <w:pPr>
              <w:rPr>
                <w:b/>
              </w:rPr>
            </w:pPr>
            <w:r w:rsidRPr="00241E2F">
              <w:rPr>
                <w:b/>
              </w:rPr>
              <w:t>Domains</w:t>
            </w:r>
          </w:p>
        </w:tc>
        <w:tc>
          <w:tcPr>
            <w:tcW w:w="1915" w:type="dxa"/>
          </w:tcPr>
          <w:p w14:paraId="6470A41F" w14:textId="77777777" w:rsidR="0017382F" w:rsidRPr="00241E2F" w:rsidRDefault="0017382F" w:rsidP="00AC3235">
            <w:pPr>
              <w:rPr>
                <w:b/>
              </w:rPr>
            </w:pPr>
            <w:r w:rsidRPr="00241E2F">
              <w:rPr>
                <w:b/>
              </w:rPr>
              <w:t>FHIR Resource</w:t>
            </w:r>
          </w:p>
        </w:tc>
        <w:tc>
          <w:tcPr>
            <w:tcW w:w="1000" w:type="dxa"/>
          </w:tcPr>
          <w:p w14:paraId="50553125" w14:textId="77777777" w:rsidR="0017382F" w:rsidRPr="00241E2F" w:rsidRDefault="0017382F" w:rsidP="00AC3235">
            <w:pPr>
              <w:rPr>
                <w:b/>
              </w:rPr>
            </w:pPr>
            <w:r w:rsidRPr="00241E2F">
              <w:rPr>
                <w:b/>
              </w:rPr>
              <w:t>Maturity</w:t>
            </w:r>
          </w:p>
        </w:tc>
        <w:tc>
          <w:tcPr>
            <w:tcW w:w="1483" w:type="dxa"/>
          </w:tcPr>
          <w:p w14:paraId="6F4B4A41" w14:textId="77777777" w:rsidR="0017382F" w:rsidRPr="00241E2F" w:rsidRDefault="0017382F" w:rsidP="00AC3235">
            <w:pPr>
              <w:rPr>
                <w:b/>
              </w:rPr>
            </w:pPr>
            <w:r w:rsidRPr="00241E2F">
              <w:rPr>
                <w:b/>
              </w:rPr>
              <w:t>eCRF Volume (%)</w:t>
            </w:r>
          </w:p>
        </w:tc>
        <w:tc>
          <w:tcPr>
            <w:tcW w:w="3310" w:type="dxa"/>
          </w:tcPr>
          <w:p w14:paraId="366C9C72" w14:textId="77777777" w:rsidR="0017382F" w:rsidRPr="00241E2F" w:rsidRDefault="0017382F" w:rsidP="00AC3235">
            <w:pPr>
              <w:rPr>
                <w:b/>
              </w:rPr>
            </w:pPr>
            <w:r>
              <w:rPr>
                <w:b/>
              </w:rPr>
              <w:t>Data Elements</w:t>
            </w:r>
          </w:p>
        </w:tc>
      </w:tr>
      <w:tr w:rsidR="0017382F" w14:paraId="09549210" w14:textId="77777777" w:rsidTr="00AC3235">
        <w:tc>
          <w:tcPr>
            <w:tcW w:w="1920" w:type="dxa"/>
          </w:tcPr>
          <w:p w14:paraId="32AF77A2" w14:textId="77777777" w:rsidR="0017382F" w:rsidRPr="004852EA" w:rsidRDefault="0017382F" w:rsidP="00AC3235">
            <w:r w:rsidRPr="004852EA">
              <w:t>demographics</w:t>
            </w:r>
          </w:p>
        </w:tc>
        <w:tc>
          <w:tcPr>
            <w:tcW w:w="1915" w:type="dxa"/>
          </w:tcPr>
          <w:p w14:paraId="108D5D7E" w14:textId="77777777" w:rsidR="0017382F" w:rsidRPr="004852EA" w:rsidRDefault="0017382F" w:rsidP="00AC3235">
            <w:r>
              <w:t>Patient</w:t>
            </w:r>
          </w:p>
        </w:tc>
        <w:tc>
          <w:tcPr>
            <w:tcW w:w="1000" w:type="dxa"/>
          </w:tcPr>
          <w:p w14:paraId="1A4863DF" w14:textId="77777777" w:rsidR="0017382F" w:rsidRPr="004852EA" w:rsidRDefault="0017382F" w:rsidP="00AC3235">
            <w:r w:rsidRPr="004852EA">
              <w:t>5</w:t>
            </w:r>
          </w:p>
        </w:tc>
        <w:tc>
          <w:tcPr>
            <w:tcW w:w="1483" w:type="dxa"/>
          </w:tcPr>
          <w:p w14:paraId="662C2538" w14:textId="77777777" w:rsidR="0017382F" w:rsidRPr="004852EA" w:rsidRDefault="0017382F" w:rsidP="00AC3235">
            <w:r w:rsidRPr="004852EA">
              <w:t>1.3</w:t>
            </w:r>
          </w:p>
        </w:tc>
        <w:tc>
          <w:tcPr>
            <w:tcW w:w="3310" w:type="dxa"/>
          </w:tcPr>
          <w:p w14:paraId="469CD2EC" w14:textId="77777777" w:rsidR="0017382F" w:rsidRPr="004852EA" w:rsidRDefault="0017382F" w:rsidP="00AC3235">
            <w:r w:rsidRPr="004852EA">
              <w:t>YOB; Gender; Race (and subcategory); Ethnicity (and subcategory)</w:t>
            </w:r>
          </w:p>
        </w:tc>
      </w:tr>
      <w:tr w:rsidR="0017382F" w14:paraId="798F4194" w14:textId="77777777" w:rsidTr="00AC3235">
        <w:tc>
          <w:tcPr>
            <w:tcW w:w="1920" w:type="dxa"/>
          </w:tcPr>
          <w:p w14:paraId="0C7419A0" w14:textId="77777777" w:rsidR="0017382F" w:rsidRPr="004852EA" w:rsidRDefault="0017382F" w:rsidP="00AC3235">
            <w:r w:rsidRPr="004852EA">
              <w:t>vital signs</w:t>
            </w:r>
          </w:p>
        </w:tc>
        <w:tc>
          <w:tcPr>
            <w:tcW w:w="1915" w:type="dxa"/>
          </w:tcPr>
          <w:p w14:paraId="5D07D03C" w14:textId="77777777" w:rsidR="0017382F" w:rsidRPr="004852EA" w:rsidRDefault="0017382F" w:rsidP="00AC3235">
            <w:r>
              <w:t>Observation</w:t>
            </w:r>
          </w:p>
        </w:tc>
        <w:tc>
          <w:tcPr>
            <w:tcW w:w="1000" w:type="dxa"/>
          </w:tcPr>
          <w:p w14:paraId="0FCC8815" w14:textId="77777777" w:rsidR="0017382F" w:rsidRPr="004852EA" w:rsidRDefault="0017382F" w:rsidP="00AC3235">
            <w:r w:rsidRPr="004852EA">
              <w:t>5</w:t>
            </w:r>
          </w:p>
        </w:tc>
        <w:tc>
          <w:tcPr>
            <w:tcW w:w="1483" w:type="dxa"/>
          </w:tcPr>
          <w:p w14:paraId="348D51E4" w14:textId="77777777" w:rsidR="0017382F" w:rsidRPr="004852EA" w:rsidRDefault="0017382F" w:rsidP="00AC3235">
            <w:r w:rsidRPr="004852EA">
              <w:t>8</w:t>
            </w:r>
          </w:p>
        </w:tc>
        <w:tc>
          <w:tcPr>
            <w:tcW w:w="3310" w:type="dxa"/>
          </w:tcPr>
          <w:p w14:paraId="2C8B5D83" w14:textId="77777777" w:rsidR="0017382F" w:rsidRPr="004852EA" w:rsidRDefault="0017382F" w:rsidP="00AC3235">
            <w:r w:rsidRPr="004852EA">
              <w:t>WT; HT; BP; Temp; RR; Pulse</w:t>
            </w:r>
          </w:p>
        </w:tc>
      </w:tr>
      <w:tr w:rsidR="0017382F" w14:paraId="627B911E" w14:textId="77777777" w:rsidTr="00AC3235">
        <w:tc>
          <w:tcPr>
            <w:tcW w:w="1920" w:type="dxa"/>
          </w:tcPr>
          <w:p w14:paraId="07D3C68D" w14:textId="77777777" w:rsidR="0017382F" w:rsidRPr="004852EA" w:rsidRDefault="0017382F" w:rsidP="00AC3235">
            <w:r w:rsidRPr="004852EA">
              <w:t>allergies</w:t>
            </w:r>
          </w:p>
        </w:tc>
        <w:tc>
          <w:tcPr>
            <w:tcW w:w="1915" w:type="dxa"/>
          </w:tcPr>
          <w:p w14:paraId="6274C565" w14:textId="77777777" w:rsidR="0017382F" w:rsidRPr="004852EA" w:rsidRDefault="0017382F" w:rsidP="00AC3235">
            <w:r>
              <w:t>AllergyIntolerance</w:t>
            </w:r>
          </w:p>
        </w:tc>
        <w:tc>
          <w:tcPr>
            <w:tcW w:w="1000" w:type="dxa"/>
          </w:tcPr>
          <w:p w14:paraId="34C59A0B" w14:textId="77777777" w:rsidR="0017382F" w:rsidRPr="004852EA" w:rsidRDefault="0017382F" w:rsidP="00AC3235">
            <w:r w:rsidRPr="004852EA">
              <w:t>3</w:t>
            </w:r>
          </w:p>
        </w:tc>
        <w:tc>
          <w:tcPr>
            <w:tcW w:w="1483" w:type="dxa"/>
          </w:tcPr>
          <w:p w14:paraId="1BB3767C" w14:textId="77777777" w:rsidR="0017382F" w:rsidRPr="004852EA" w:rsidRDefault="0017382F" w:rsidP="00AC3235"/>
        </w:tc>
        <w:tc>
          <w:tcPr>
            <w:tcW w:w="3310" w:type="dxa"/>
          </w:tcPr>
          <w:p w14:paraId="4ED52865" w14:textId="77777777" w:rsidR="0017382F" w:rsidRPr="004852EA" w:rsidRDefault="0017382F" w:rsidP="00AC3235"/>
        </w:tc>
      </w:tr>
      <w:tr w:rsidR="0017382F" w14:paraId="25D7937A" w14:textId="77777777" w:rsidTr="00AC3235">
        <w:tc>
          <w:tcPr>
            <w:tcW w:w="1920" w:type="dxa"/>
          </w:tcPr>
          <w:p w14:paraId="397B115A" w14:textId="77777777" w:rsidR="0017382F" w:rsidRPr="004852EA" w:rsidRDefault="0017382F" w:rsidP="00AC3235">
            <w:r w:rsidRPr="004852EA">
              <w:t>procedures</w:t>
            </w:r>
          </w:p>
        </w:tc>
        <w:tc>
          <w:tcPr>
            <w:tcW w:w="1915" w:type="dxa"/>
          </w:tcPr>
          <w:p w14:paraId="41558149" w14:textId="77777777" w:rsidR="0017382F" w:rsidRPr="004852EA" w:rsidRDefault="0017382F" w:rsidP="00AC3235">
            <w:r>
              <w:t>Procedure</w:t>
            </w:r>
          </w:p>
        </w:tc>
        <w:tc>
          <w:tcPr>
            <w:tcW w:w="1000" w:type="dxa"/>
          </w:tcPr>
          <w:p w14:paraId="084DB453" w14:textId="77777777" w:rsidR="0017382F" w:rsidRPr="004852EA" w:rsidRDefault="0017382F" w:rsidP="00AC3235">
            <w:r w:rsidRPr="004852EA">
              <w:t>3</w:t>
            </w:r>
          </w:p>
        </w:tc>
        <w:tc>
          <w:tcPr>
            <w:tcW w:w="1483" w:type="dxa"/>
          </w:tcPr>
          <w:p w14:paraId="280B8FB9" w14:textId="77777777" w:rsidR="0017382F" w:rsidRPr="004852EA" w:rsidRDefault="0017382F" w:rsidP="00AC3235">
            <w:r w:rsidRPr="004852EA">
              <w:t>4</w:t>
            </w:r>
          </w:p>
        </w:tc>
        <w:tc>
          <w:tcPr>
            <w:tcW w:w="3310" w:type="dxa"/>
          </w:tcPr>
          <w:p w14:paraId="5E956F31" w14:textId="77777777" w:rsidR="0017382F" w:rsidRPr="004852EA" w:rsidRDefault="0017382F" w:rsidP="00AC3235"/>
        </w:tc>
      </w:tr>
      <w:tr w:rsidR="0017382F" w14:paraId="44E4F1D9" w14:textId="77777777" w:rsidTr="00AC3235">
        <w:tc>
          <w:tcPr>
            <w:tcW w:w="1920" w:type="dxa"/>
          </w:tcPr>
          <w:p w14:paraId="5A417FA4" w14:textId="77777777" w:rsidR="0017382F" w:rsidRPr="004852EA" w:rsidRDefault="0017382F" w:rsidP="00AC3235">
            <w:r w:rsidRPr="004852EA">
              <w:t>immunizations</w:t>
            </w:r>
          </w:p>
        </w:tc>
        <w:tc>
          <w:tcPr>
            <w:tcW w:w="1915" w:type="dxa"/>
          </w:tcPr>
          <w:p w14:paraId="1DCAABFE" w14:textId="77777777" w:rsidR="0017382F" w:rsidRPr="004852EA" w:rsidRDefault="0017382F" w:rsidP="00AC3235">
            <w:r>
              <w:t>Immunization</w:t>
            </w:r>
          </w:p>
        </w:tc>
        <w:tc>
          <w:tcPr>
            <w:tcW w:w="1000" w:type="dxa"/>
          </w:tcPr>
          <w:p w14:paraId="0334FAF4" w14:textId="77777777" w:rsidR="0017382F" w:rsidRPr="004852EA" w:rsidRDefault="0017382F" w:rsidP="00AC3235">
            <w:r w:rsidRPr="004852EA">
              <w:t>3</w:t>
            </w:r>
          </w:p>
        </w:tc>
        <w:tc>
          <w:tcPr>
            <w:tcW w:w="1483" w:type="dxa"/>
          </w:tcPr>
          <w:p w14:paraId="228C27A7" w14:textId="77777777" w:rsidR="0017382F" w:rsidRPr="004852EA" w:rsidRDefault="0017382F" w:rsidP="00AC3235"/>
        </w:tc>
        <w:tc>
          <w:tcPr>
            <w:tcW w:w="3310" w:type="dxa"/>
          </w:tcPr>
          <w:p w14:paraId="75D9F04F" w14:textId="77777777" w:rsidR="0017382F" w:rsidRPr="004852EA" w:rsidRDefault="0017382F" w:rsidP="00AC3235"/>
        </w:tc>
      </w:tr>
      <w:tr w:rsidR="0017382F" w14:paraId="1CD4FF38" w14:textId="77777777" w:rsidTr="00AC3235">
        <w:tc>
          <w:tcPr>
            <w:tcW w:w="1920" w:type="dxa"/>
          </w:tcPr>
          <w:p w14:paraId="1E1EE215" w14:textId="77777777" w:rsidR="0017382F" w:rsidRPr="004852EA" w:rsidRDefault="0017382F" w:rsidP="00AC3235">
            <w:r w:rsidRPr="004852EA">
              <w:t>medications</w:t>
            </w:r>
          </w:p>
        </w:tc>
        <w:tc>
          <w:tcPr>
            <w:tcW w:w="1915" w:type="dxa"/>
          </w:tcPr>
          <w:p w14:paraId="21D407B6" w14:textId="77777777" w:rsidR="0017382F" w:rsidRPr="004852EA" w:rsidRDefault="0017382F" w:rsidP="00AC3235">
            <w:r>
              <w:t>Medication</w:t>
            </w:r>
          </w:p>
        </w:tc>
        <w:tc>
          <w:tcPr>
            <w:tcW w:w="1000" w:type="dxa"/>
          </w:tcPr>
          <w:p w14:paraId="5E38A0EA" w14:textId="77777777" w:rsidR="0017382F" w:rsidRPr="004852EA" w:rsidRDefault="0017382F" w:rsidP="00AC3235">
            <w:r w:rsidRPr="004852EA">
              <w:t>3</w:t>
            </w:r>
          </w:p>
        </w:tc>
        <w:tc>
          <w:tcPr>
            <w:tcW w:w="1483" w:type="dxa"/>
          </w:tcPr>
          <w:p w14:paraId="3D821C02" w14:textId="77777777" w:rsidR="0017382F" w:rsidRPr="004852EA" w:rsidRDefault="0017382F" w:rsidP="00AC3235">
            <w:r w:rsidRPr="004852EA">
              <w:t>3.5</w:t>
            </w:r>
          </w:p>
        </w:tc>
        <w:tc>
          <w:tcPr>
            <w:tcW w:w="3310" w:type="dxa"/>
          </w:tcPr>
          <w:p w14:paraId="43793AE3" w14:textId="77777777" w:rsidR="0017382F" w:rsidRDefault="0017382F" w:rsidP="00AC3235"/>
        </w:tc>
      </w:tr>
    </w:tbl>
    <w:p w14:paraId="324FB846" w14:textId="77777777" w:rsidR="0017382F" w:rsidRDefault="0017382F" w:rsidP="0017382F"/>
    <w:p w14:paraId="375D205C" w14:textId="77777777" w:rsidR="0017382F" w:rsidRDefault="0017382F" w:rsidP="0017382F">
      <w:r>
        <w:t>Both demographics and VS have the highest maturity level (5), and providers (MSK, Partners, and WU) are all capable to produce the structured datasets, and feeding data to other programs such as Meaningful Use (MU). Specific challenges:</w:t>
      </w:r>
    </w:p>
    <w:p w14:paraId="0AAF357A" w14:textId="77777777" w:rsidR="0017382F" w:rsidRDefault="0017382F" w:rsidP="0017382F">
      <w:pPr>
        <w:pStyle w:val="ListParagraph"/>
        <w:numPr>
          <w:ilvl w:val="0"/>
          <w:numId w:val="15"/>
        </w:numPr>
        <w:spacing w:before="0" w:after="200" w:line="276" w:lineRule="auto"/>
      </w:pPr>
      <w:r>
        <w:t>Demographics: subcategory data (race/ethnicity) is not routinely recorded and differed among EHRs. For example Asian category in race may be further defined in subcategory as Vietnamese and Japanese.</w:t>
      </w:r>
    </w:p>
    <w:p w14:paraId="7EA34ACE" w14:textId="77777777" w:rsidR="0017382F" w:rsidRDefault="0017382F" w:rsidP="0017382F">
      <w:pPr>
        <w:pStyle w:val="ListParagraph"/>
        <w:numPr>
          <w:ilvl w:val="0"/>
          <w:numId w:val="15"/>
        </w:numPr>
        <w:spacing w:before="0" w:after="200" w:line="276" w:lineRule="auto"/>
      </w:pPr>
      <w:r>
        <w:t>VS: plenty data points from the same patient, need to use the ‘right’ one representing the clinical research visit.</w:t>
      </w:r>
    </w:p>
    <w:p w14:paraId="5979B799" w14:textId="77777777" w:rsidR="0017382F" w:rsidRDefault="0017382F" w:rsidP="0017382F">
      <w:pPr>
        <w:pStyle w:val="ListParagraph"/>
        <w:numPr>
          <w:ilvl w:val="0"/>
          <w:numId w:val="15"/>
        </w:numPr>
        <w:spacing w:before="0" w:after="200" w:line="276" w:lineRule="auto"/>
      </w:pPr>
      <w:r>
        <w:t>Are other regions such as EU and Japan capture the same structured data like in US?</w:t>
      </w:r>
    </w:p>
    <w:p w14:paraId="2D853EAD" w14:textId="77777777" w:rsidR="0017382F" w:rsidRDefault="0017382F" w:rsidP="0017382F">
      <w:r>
        <w:t>Other domains have less-maturity levels, among them medication data was in conversations in the past. Close examination of how the data is captured today highlighted the ‘hybrid’ nature of medication domain:</w:t>
      </w:r>
    </w:p>
    <w:p w14:paraId="6BC2415F" w14:textId="77777777" w:rsidR="0017382F" w:rsidRDefault="0017382F" w:rsidP="0017382F">
      <w:pPr>
        <w:pStyle w:val="ListParagraph"/>
        <w:numPr>
          <w:ilvl w:val="0"/>
          <w:numId w:val="16"/>
        </w:numPr>
        <w:spacing w:before="0" w:after="200" w:line="276" w:lineRule="auto"/>
      </w:pPr>
      <w:r>
        <w:t>Name/Therapy</w:t>
      </w:r>
    </w:p>
    <w:p w14:paraId="1652C124" w14:textId="77777777" w:rsidR="0017382F" w:rsidRDefault="0017382F" w:rsidP="0017382F">
      <w:pPr>
        <w:pStyle w:val="ListParagraph"/>
        <w:numPr>
          <w:ilvl w:val="1"/>
          <w:numId w:val="16"/>
        </w:numPr>
        <w:spacing w:before="0" w:after="200" w:line="276" w:lineRule="auto"/>
      </w:pPr>
      <w:r>
        <w:t>Dose</w:t>
      </w:r>
    </w:p>
    <w:p w14:paraId="7FC83DA4" w14:textId="77777777" w:rsidR="0017382F" w:rsidRDefault="0017382F" w:rsidP="0017382F">
      <w:pPr>
        <w:pStyle w:val="ListParagraph"/>
        <w:numPr>
          <w:ilvl w:val="1"/>
          <w:numId w:val="16"/>
        </w:numPr>
        <w:spacing w:before="0" w:after="200" w:line="276" w:lineRule="auto"/>
      </w:pPr>
      <w:r>
        <w:t>Unit</w:t>
      </w:r>
    </w:p>
    <w:p w14:paraId="3FF1CC4A" w14:textId="77777777" w:rsidR="0017382F" w:rsidRDefault="0017382F" w:rsidP="0017382F">
      <w:pPr>
        <w:pStyle w:val="ListParagraph"/>
        <w:numPr>
          <w:ilvl w:val="1"/>
          <w:numId w:val="16"/>
        </w:numPr>
        <w:spacing w:before="0" w:after="200" w:line="276" w:lineRule="auto"/>
      </w:pPr>
      <w:r>
        <w:t>Freq</w:t>
      </w:r>
    </w:p>
    <w:p w14:paraId="3A371BB5" w14:textId="77777777" w:rsidR="0017382F" w:rsidRDefault="0017382F" w:rsidP="0017382F">
      <w:pPr>
        <w:pStyle w:val="ListParagraph"/>
        <w:numPr>
          <w:ilvl w:val="1"/>
          <w:numId w:val="16"/>
        </w:numPr>
        <w:spacing w:before="0" w:after="200" w:line="276" w:lineRule="auto"/>
      </w:pPr>
      <w:r>
        <w:t>Route</w:t>
      </w:r>
    </w:p>
    <w:p w14:paraId="6F2ECD03" w14:textId="77777777" w:rsidR="0017382F" w:rsidRDefault="0017382F" w:rsidP="0017382F">
      <w:pPr>
        <w:pStyle w:val="ListParagraph"/>
        <w:numPr>
          <w:ilvl w:val="0"/>
          <w:numId w:val="16"/>
        </w:numPr>
        <w:spacing w:before="0" w:after="200" w:line="276" w:lineRule="auto"/>
      </w:pPr>
      <w:r>
        <w:t>Start date</w:t>
      </w:r>
    </w:p>
    <w:p w14:paraId="717BD942" w14:textId="77777777" w:rsidR="0017382F" w:rsidRDefault="0017382F" w:rsidP="0017382F">
      <w:pPr>
        <w:pStyle w:val="ListParagraph"/>
        <w:numPr>
          <w:ilvl w:val="0"/>
          <w:numId w:val="16"/>
        </w:numPr>
        <w:spacing w:before="0" w:after="200" w:line="276" w:lineRule="auto"/>
      </w:pPr>
      <w:r>
        <w:t>Still ongoing?</w:t>
      </w:r>
    </w:p>
    <w:p w14:paraId="374AABD8" w14:textId="77777777" w:rsidR="0017382F" w:rsidRDefault="0017382F" w:rsidP="0017382F">
      <w:pPr>
        <w:pStyle w:val="ListParagraph"/>
        <w:numPr>
          <w:ilvl w:val="0"/>
          <w:numId w:val="16"/>
        </w:numPr>
        <w:spacing w:before="0" w:after="200" w:line="276" w:lineRule="auto"/>
      </w:pPr>
      <w:r>
        <w:t>End date</w:t>
      </w:r>
    </w:p>
    <w:p w14:paraId="46AF427A" w14:textId="77777777" w:rsidR="0017382F" w:rsidRDefault="0017382F" w:rsidP="0017382F">
      <w:pPr>
        <w:pStyle w:val="ListParagraph"/>
        <w:numPr>
          <w:ilvl w:val="0"/>
          <w:numId w:val="16"/>
        </w:numPr>
        <w:spacing w:before="0" w:after="200" w:line="276" w:lineRule="auto"/>
      </w:pPr>
      <w:r>
        <w:t>End reason</w:t>
      </w:r>
    </w:p>
    <w:p w14:paraId="4C962753" w14:textId="77777777" w:rsidR="0017382F" w:rsidRDefault="0017382F" w:rsidP="0017382F">
      <w:pPr>
        <w:pStyle w:val="ListParagraph"/>
        <w:numPr>
          <w:ilvl w:val="1"/>
          <w:numId w:val="17"/>
        </w:numPr>
        <w:spacing w:before="0" w:after="200" w:line="276" w:lineRule="auto"/>
      </w:pPr>
      <w:r>
        <w:t>AE</w:t>
      </w:r>
    </w:p>
    <w:p w14:paraId="376F6F4C" w14:textId="77777777" w:rsidR="0017382F" w:rsidRDefault="0017382F" w:rsidP="0017382F">
      <w:pPr>
        <w:pStyle w:val="ListParagraph"/>
        <w:numPr>
          <w:ilvl w:val="1"/>
          <w:numId w:val="17"/>
        </w:numPr>
        <w:spacing w:before="0" w:after="200" w:line="276" w:lineRule="auto"/>
      </w:pPr>
      <w:r>
        <w:t>Completed</w:t>
      </w:r>
    </w:p>
    <w:p w14:paraId="490D8FC6" w14:textId="77777777" w:rsidR="0017382F" w:rsidRDefault="0017382F" w:rsidP="0017382F">
      <w:pPr>
        <w:pStyle w:val="ListParagraph"/>
        <w:numPr>
          <w:ilvl w:val="1"/>
          <w:numId w:val="17"/>
        </w:numPr>
        <w:spacing w:before="0" w:after="200" w:line="276" w:lineRule="auto"/>
      </w:pPr>
      <w:r>
        <w:t>No response</w:t>
      </w:r>
    </w:p>
    <w:p w14:paraId="28517E9D" w14:textId="77777777" w:rsidR="0017382F" w:rsidRDefault="0017382F" w:rsidP="0017382F">
      <w:pPr>
        <w:pStyle w:val="ListParagraph"/>
        <w:numPr>
          <w:ilvl w:val="1"/>
          <w:numId w:val="17"/>
        </w:numPr>
        <w:spacing w:before="0" w:after="200" w:line="276" w:lineRule="auto"/>
      </w:pPr>
      <w:r>
        <w:t>Abnormal lab</w:t>
      </w:r>
    </w:p>
    <w:p w14:paraId="59732526" w14:textId="77777777" w:rsidR="0017382F" w:rsidRDefault="0017382F" w:rsidP="0017382F">
      <w:pPr>
        <w:pStyle w:val="ListParagraph"/>
        <w:numPr>
          <w:ilvl w:val="1"/>
          <w:numId w:val="17"/>
        </w:numPr>
        <w:spacing w:before="0" w:after="200" w:line="276" w:lineRule="auto"/>
      </w:pPr>
      <w:r>
        <w:t>Other</w:t>
      </w:r>
    </w:p>
    <w:p w14:paraId="31651406" w14:textId="77777777" w:rsidR="0017382F" w:rsidRDefault="0017382F" w:rsidP="0017382F">
      <w:pPr>
        <w:pStyle w:val="ListParagraph"/>
        <w:numPr>
          <w:ilvl w:val="0"/>
          <w:numId w:val="16"/>
        </w:numPr>
        <w:spacing w:before="0" w:after="200" w:line="276" w:lineRule="auto"/>
      </w:pPr>
      <w:r>
        <w:t xml:space="preserve">Indication </w:t>
      </w:r>
    </w:p>
    <w:p w14:paraId="0DBDEF44" w14:textId="77777777" w:rsidR="0017382F" w:rsidRDefault="0017382F" w:rsidP="0017382F">
      <w:pPr>
        <w:pStyle w:val="ListParagraph"/>
        <w:numPr>
          <w:ilvl w:val="1"/>
          <w:numId w:val="18"/>
        </w:numPr>
        <w:spacing w:before="0" w:after="200" w:line="276" w:lineRule="auto"/>
      </w:pPr>
      <w:r>
        <w:t>Primary study</w:t>
      </w:r>
    </w:p>
    <w:p w14:paraId="4A90C950" w14:textId="77777777" w:rsidR="0017382F" w:rsidRDefault="0017382F" w:rsidP="0017382F">
      <w:pPr>
        <w:pStyle w:val="ListParagraph"/>
        <w:numPr>
          <w:ilvl w:val="1"/>
          <w:numId w:val="18"/>
        </w:numPr>
        <w:spacing w:before="0" w:after="200" w:line="276" w:lineRule="auto"/>
      </w:pPr>
      <w:r>
        <w:t>AE</w:t>
      </w:r>
    </w:p>
    <w:p w14:paraId="2F87D216" w14:textId="77777777" w:rsidR="0017382F" w:rsidRDefault="0017382F" w:rsidP="0017382F">
      <w:pPr>
        <w:pStyle w:val="ListParagraph"/>
        <w:numPr>
          <w:ilvl w:val="1"/>
          <w:numId w:val="18"/>
        </w:numPr>
        <w:spacing w:before="0" w:after="200" w:line="276" w:lineRule="auto"/>
      </w:pPr>
      <w:r>
        <w:t>Prophylaxis</w:t>
      </w:r>
    </w:p>
    <w:p w14:paraId="08936F89" w14:textId="77777777" w:rsidR="0017382F" w:rsidRDefault="0017382F" w:rsidP="0017382F">
      <w:pPr>
        <w:pStyle w:val="ListParagraph"/>
        <w:numPr>
          <w:ilvl w:val="1"/>
          <w:numId w:val="18"/>
        </w:numPr>
        <w:spacing w:before="0" w:after="200" w:line="276" w:lineRule="auto"/>
      </w:pPr>
      <w:r>
        <w:t>Med history</w:t>
      </w:r>
    </w:p>
    <w:p w14:paraId="1B2A9092" w14:textId="77777777" w:rsidR="0017382F" w:rsidRDefault="0017382F" w:rsidP="0017382F">
      <w:r>
        <w:t>Items 1-4 can be extracted from EHRs without major issues (data quality may differ about start/end dates). Items 5 and 6, however, are not captured today or only in note section. Forte shared their test case last year where EHR medication data was fed into the CTMS; users entered the indication data into the CTMS case report form; then export out for EDC. On the other hand, FHIR resource’s definition for medication end date may not be the same as in patient care environment.</w:t>
      </w:r>
    </w:p>
    <w:p w14:paraId="4AF8F48D" w14:textId="77777777" w:rsidR="0017382F" w:rsidRDefault="0017382F" w:rsidP="0017382F">
      <w:r>
        <w:t xml:space="preserve">Additional data domains are mentioned such as medical history. WU provided common practice in this area: patients come in with prior diagnosis/treatment from other hospitals, in many cases WU obtains past history via fax or scanned documents. Even the ones entered into EHRs are often buried in the notes. Thus it requires EDC to capture based on user’s experiences and interpretations. </w:t>
      </w:r>
    </w:p>
    <w:p w14:paraId="73FA35C6" w14:textId="77777777" w:rsidR="0017382F" w:rsidRDefault="0017382F" w:rsidP="0017382F"/>
    <w:p w14:paraId="23BD36F2" w14:textId="77777777" w:rsidR="0017382F" w:rsidRDefault="0017382F" w:rsidP="0017382F"/>
    <w:p w14:paraId="1144FB36" w14:textId="77777777" w:rsidR="000B3BB0" w:rsidRDefault="00536BD5" w:rsidP="000B3BB0">
      <w:pPr>
        <w:pStyle w:val="Heading4"/>
      </w:pPr>
      <w:sdt>
        <w:sdtPr>
          <w:id w:val="-1295436725"/>
          <w:placeholder>
            <w:docPart w:val="6AF0AAE62E3F49E38C6222BA39B32A51"/>
          </w:placeholder>
          <w:temporary/>
          <w:showingPlcHdr/>
        </w:sdtPr>
        <w:sdtEndPr/>
        <w:sdtContent>
          <w:r w:rsidR="000B3BB0" w:rsidRPr="00D60069">
            <w:t>Conclusions:</w:t>
          </w:r>
        </w:sdtContent>
      </w:sdt>
    </w:p>
    <w:p w14:paraId="1E6600D7" w14:textId="35F16F4A" w:rsidR="000B3BB0" w:rsidRDefault="008533DE" w:rsidP="000B3BB0">
      <w:pPr>
        <w:pStyle w:val="Heading4"/>
        <w:rPr>
          <w:b w:val="0"/>
        </w:rPr>
      </w:pPr>
      <w:r>
        <w:rPr>
          <w:b w:val="0"/>
        </w:rPr>
        <w:t>Need to vote on next domain(s), and how we will work with HL7, PhUSE and TransCelerate on next domains.  Goal is to publish our findings as our case studies but also contribute to the Implementation Guides and data profiling for HL7 so as to help w/ the adoption of the FHIR standards.</w:t>
      </w:r>
    </w:p>
    <w:p w14:paraId="5D17F2A9" w14:textId="77777777" w:rsidR="002D44C7" w:rsidRPr="003C39D4" w:rsidRDefault="002D44C7" w:rsidP="000B3BB0">
      <w:pPr>
        <w:pStyle w:val="Heading4"/>
        <w:rPr>
          <w:b w:val="0"/>
        </w:rPr>
      </w:pPr>
    </w:p>
    <w:tbl>
      <w:tblPr>
        <w:tblStyle w:val="GridTable1Light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0B3BB0" w:rsidRPr="00D60069" w14:paraId="5CC0DB80" w14:textId="77777777" w:rsidTr="009A7892">
        <w:trPr>
          <w:tblHeader/>
        </w:trPr>
        <w:tc>
          <w:tcPr>
            <w:tcW w:w="5310" w:type="dxa"/>
            <w:vAlign w:val="bottom"/>
          </w:tcPr>
          <w:p w14:paraId="4A3AF0C0" w14:textId="77777777" w:rsidR="000B3BB0" w:rsidRPr="00D60069" w:rsidRDefault="00536BD5" w:rsidP="009A7892">
            <w:pPr>
              <w:pStyle w:val="Heading2"/>
              <w:spacing w:after="80"/>
              <w:outlineLvl w:val="1"/>
            </w:pPr>
            <w:sdt>
              <w:sdtPr>
                <w:id w:val="1576775990"/>
                <w:placeholder>
                  <w:docPart w:val="F7128AC8E8164CB3A85DB3B6AD0D15BB"/>
                </w:placeholder>
                <w:temporary/>
                <w:showingPlcHdr/>
              </w:sdtPr>
              <w:sdtEndPr/>
              <w:sdtContent>
                <w:r w:rsidR="000B3BB0" w:rsidRPr="00D60069">
                  <w:t>Action items</w:t>
                </w:r>
              </w:sdtContent>
            </w:sdt>
          </w:p>
        </w:tc>
        <w:tc>
          <w:tcPr>
            <w:tcW w:w="3060" w:type="dxa"/>
            <w:vAlign w:val="bottom"/>
          </w:tcPr>
          <w:p w14:paraId="5232DBE0" w14:textId="77777777" w:rsidR="000B3BB0" w:rsidRPr="00D60069" w:rsidRDefault="00536BD5" w:rsidP="009A7892">
            <w:pPr>
              <w:pStyle w:val="Heading2"/>
              <w:spacing w:after="80"/>
              <w:outlineLvl w:val="1"/>
            </w:pPr>
            <w:sdt>
              <w:sdtPr>
                <w:id w:val="-778569795"/>
                <w:placeholder>
                  <w:docPart w:val="B4E3A2B6F05843ECB3B928A76D6393B2"/>
                </w:placeholder>
                <w:temporary/>
                <w:showingPlcHdr/>
              </w:sdtPr>
              <w:sdtEndPr/>
              <w:sdtContent>
                <w:r w:rsidR="000B3BB0" w:rsidRPr="00D60069">
                  <w:t>Person responsible</w:t>
                </w:r>
              </w:sdtContent>
            </w:sdt>
          </w:p>
        </w:tc>
        <w:tc>
          <w:tcPr>
            <w:tcW w:w="1854" w:type="dxa"/>
            <w:vAlign w:val="bottom"/>
          </w:tcPr>
          <w:p w14:paraId="042A1052" w14:textId="77777777" w:rsidR="000B3BB0" w:rsidRPr="00D60069" w:rsidRDefault="00536BD5" w:rsidP="009A7892">
            <w:pPr>
              <w:pStyle w:val="Heading2"/>
              <w:spacing w:after="80"/>
              <w:outlineLvl w:val="1"/>
            </w:pPr>
            <w:sdt>
              <w:sdtPr>
                <w:id w:val="-1974196117"/>
                <w:placeholder>
                  <w:docPart w:val="BB79E045B1C448C5BD47B6443BB8B57C"/>
                </w:placeholder>
                <w:temporary/>
                <w:showingPlcHdr/>
              </w:sdtPr>
              <w:sdtEndPr/>
              <w:sdtContent>
                <w:r w:rsidR="000B3BB0" w:rsidRPr="00D60069">
                  <w:t>Deadline</w:t>
                </w:r>
              </w:sdtContent>
            </w:sdt>
          </w:p>
        </w:tc>
      </w:tr>
      <w:tr w:rsidR="000B3BB0" w:rsidRPr="00D60069" w14:paraId="3E9EF211" w14:textId="77777777" w:rsidTr="009A7892">
        <w:tc>
          <w:tcPr>
            <w:tcW w:w="5310" w:type="dxa"/>
          </w:tcPr>
          <w:p w14:paraId="6DB1A2CD" w14:textId="52712CFE" w:rsidR="000B3BB0" w:rsidRDefault="008533DE" w:rsidP="009A7892">
            <w:pPr>
              <w:pStyle w:val="ListBullet"/>
              <w:spacing w:after="80"/>
            </w:pPr>
            <w:r>
              <w:t>See below- carry over from March 2</w:t>
            </w:r>
            <w:r w:rsidRPr="008533DE">
              <w:rPr>
                <w:vertAlign w:val="superscript"/>
              </w:rPr>
              <w:t>nd</w:t>
            </w:r>
            <w:r>
              <w:t xml:space="preserve"> meeting</w:t>
            </w:r>
          </w:p>
          <w:p w14:paraId="52BF827D" w14:textId="77777777" w:rsidR="000B3BB0" w:rsidRDefault="000B3BB0" w:rsidP="009A7892">
            <w:pPr>
              <w:pStyle w:val="ListBullet"/>
              <w:numPr>
                <w:ilvl w:val="0"/>
                <w:numId w:val="0"/>
              </w:numPr>
              <w:spacing w:after="80"/>
              <w:ind w:left="360"/>
            </w:pPr>
          </w:p>
          <w:p w14:paraId="17FDE488" w14:textId="0DDB2F54" w:rsidR="000B3BB0" w:rsidRPr="00D60069" w:rsidRDefault="007D559C" w:rsidP="009A7892">
            <w:pPr>
              <w:pStyle w:val="ListBullet"/>
              <w:spacing w:after="80"/>
            </w:pPr>
            <w:r>
              <w:t>Didn’t get to last agenda item on Checklist for Sponsors Using EHRs as source for clinical research – put on next meeting April 27</w:t>
            </w:r>
          </w:p>
        </w:tc>
        <w:tc>
          <w:tcPr>
            <w:tcW w:w="3060" w:type="dxa"/>
          </w:tcPr>
          <w:p w14:paraId="0234F733" w14:textId="242EA1A1" w:rsidR="000B3BB0" w:rsidRDefault="007D559C" w:rsidP="009A7892">
            <w:pPr>
              <w:spacing w:after="80"/>
            </w:pPr>
            <w:r>
              <w:t>n/a</w:t>
            </w:r>
          </w:p>
          <w:p w14:paraId="30FBF7C1" w14:textId="77777777" w:rsidR="000B3BB0" w:rsidRDefault="000B3BB0" w:rsidP="009A7892">
            <w:pPr>
              <w:spacing w:after="80"/>
            </w:pPr>
          </w:p>
          <w:p w14:paraId="12754171" w14:textId="1805861C" w:rsidR="007D559C" w:rsidRPr="00D60069" w:rsidRDefault="007D559C" w:rsidP="009A7892">
            <w:pPr>
              <w:spacing w:after="80"/>
            </w:pPr>
            <w:r>
              <w:t>Don Jennings, Hugh Dai</w:t>
            </w:r>
          </w:p>
        </w:tc>
        <w:tc>
          <w:tcPr>
            <w:tcW w:w="1854" w:type="dxa"/>
          </w:tcPr>
          <w:p w14:paraId="375C45BF" w14:textId="65BC9332" w:rsidR="000B3BB0" w:rsidRDefault="007D559C" w:rsidP="009A7892">
            <w:pPr>
              <w:spacing w:after="80"/>
            </w:pPr>
            <w:r>
              <w:t>n/a</w:t>
            </w:r>
          </w:p>
          <w:p w14:paraId="69EC84FB" w14:textId="77777777" w:rsidR="000B3BB0" w:rsidRDefault="000B3BB0" w:rsidP="009A7892">
            <w:pPr>
              <w:spacing w:after="80"/>
            </w:pPr>
          </w:p>
          <w:p w14:paraId="31B66DCC" w14:textId="62F6186C" w:rsidR="000B3BB0" w:rsidRPr="00D60069" w:rsidRDefault="007D559C" w:rsidP="009A7892">
            <w:pPr>
              <w:spacing w:after="80"/>
            </w:pPr>
            <w:r>
              <w:t>April 27, 2018</w:t>
            </w:r>
          </w:p>
        </w:tc>
      </w:tr>
    </w:tbl>
    <w:p w14:paraId="1F0EB3B6" w14:textId="77777777" w:rsidR="000B3BB0" w:rsidRDefault="000B3BB0" w:rsidP="00E43A7E">
      <w:pPr>
        <w:pStyle w:val="ListParagraph"/>
        <w:ind w:left="0"/>
        <w:rPr>
          <w:b/>
          <w:color w:val="FF0000"/>
        </w:rPr>
      </w:pPr>
    </w:p>
    <w:p w14:paraId="2F0D0A8F" w14:textId="77777777" w:rsidR="000B3BB0" w:rsidRDefault="000B3BB0" w:rsidP="00E43A7E">
      <w:pPr>
        <w:pStyle w:val="ListParagraph"/>
        <w:ind w:left="0"/>
        <w:rPr>
          <w:b/>
          <w:color w:val="FF0000"/>
        </w:rPr>
      </w:pPr>
    </w:p>
    <w:p w14:paraId="10B72AE0" w14:textId="77777777" w:rsidR="000B3BB0" w:rsidRDefault="000B3BB0" w:rsidP="00E43A7E">
      <w:pPr>
        <w:pStyle w:val="ListParagraph"/>
        <w:ind w:left="0"/>
        <w:rPr>
          <w:b/>
          <w:color w:val="FF0000"/>
        </w:rPr>
      </w:pPr>
    </w:p>
    <w:p w14:paraId="06CCB105" w14:textId="7F7FBB31" w:rsidR="00E43A7E" w:rsidRPr="000B3BB0" w:rsidRDefault="000B3BB0" w:rsidP="00E43A7E">
      <w:pPr>
        <w:pStyle w:val="ListParagraph"/>
        <w:ind w:left="0"/>
        <w:rPr>
          <w:b/>
          <w:color w:val="FF0000"/>
        </w:rPr>
      </w:pPr>
      <w:r w:rsidRPr="000B3BB0">
        <w:rPr>
          <w:b/>
          <w:color w:val="FF0000"/>
        </w:rPr>
        <w:t>Past Action Items and Status</w:t>
      </w:r>
      <w:r w:rsidR="0017382F">
        <w:rPr>
          <w:b/>
          <w:color w:val="FF0000"/>
        </w:rPr>
        <w:t xml:space="preserve">- </w:t>
      </w:r>
      <w:r w:rsidR="005E0111">
        <w:rPr>
          <w:b/>
          <w:color w:val="FF0000"/>
        </w:rPr>
        <w:t xml:space="preserve">Technical </w:t>
      </w:r>
    </w:p>
    <w:p w14:paraId="2795C49B" w14:textId="623D54DD" w:rsidR="000B3BB0" w:rsidRDefault="000B3BB0" w:rsidP="00E43A7E">
      <w:pPr>
        <w:pStyle w:val="ListParagraph"/>
        <w:ind w:left="0"/>
      </w:pPr>
    </w:p>
    <w:p w14:paraId="65ED8B1C" w14:textId="64FE8F6E" w:rsidR="005E0111" w:rsidRDefault="005E0111" w:rsidP="00E43A7E">
      <w:pPr>
        <w:pStyle w:val="ListParagraph"/>
        <w:ind w:left="0"/>
      </w:pPr>
    </w:p>
    <w:p w14:paraId="14D15C22" w14:textId="3EC850C7" w:rsidR="005E0111" w:rsidRDefault="005E0111" w:rsidP="00E43A7E">
      <w:pPr>
        <w:pStyle w:val="ListParagraph"/>
        <w:ind w:left="0"/>
      </w:pPr>
    </w:p>
    <w:tbl>
      <w:tblPr>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95"/>
        <w:gridCol w:w="2221"/>
        <w:gridCol w:w="1754"/>
        <w:gridCol w:w="1550"/>
        <w:gridCol w:w="3840"/>
      </w:tblGrid>
      <w:tr w:rsidR="005E0111" w:rsidRPr="005E0111" w14:paraId="0351BB21" w14:textId="77777777" w:rsidTr="005E0111">
        <w:trPr>
          <w:trHeight w:val="600"/>
        </w:trPr>
        <w:tc>
          <w:tcPr>
            <w:tcW w:w="1020" w:type="dxa"/>
            <w:shd w:val="clear" w:color="auto" w:fill="auto"/>
            <w:vAlign w:val="bottom"/>
            <w:hideMark/>
          </w:tcPr>
          <w:p w14:paraId="58089D80" w14:textId="77777777" w:rsidR="005E0111" w:rsidRPr="005E0111" w:rsidRDefault="005E0111" w:rsidP="005E0111">
            <w:pPr>
              <w:spacing w:before="0" w:after="0"/>
              <w:rPr>
                <w:rFonts w:ascii="Calibri" w:eastAsia="Times New Roman" w:hAnsi="Calibri" w:cs="Calibri"/>
                <w:b/>
                <w:bCs/>
                <w:color w:val="000000"/>
                <w:sz w:val="22"/>
                <w:szCs w:val="22"/>
              </w:rPr>
            </w:pPr>
            <w:r w:rsidRPr="005E0111">
              <w:rPr>
                <w:rFonts w:ascii="Calibri" w:eastAsia="Times New Roman" w:hAnsi="Calibri" w:cs="Calibri"/>
                <w:b/>
                <w:bCs/>
                <w:color w:val="000000"/>
                <w:sz w:val="22"/>
                <w:szCs w:val="22"/>
              </w:rPr>
              <w:t>Meeting Date</w:t>
            </w:r>
          </w:p>
        </w:tc>
        <w:tc>
          <w:tcPr>
            <w:tcW w:w="1020" w:type="dxa"/>
            <w:shd w:val="clear" w:color="auto" w:fill="auto"/>
            <w:vAlign w:val="bottom"/>
            <w:hideMark/>
          </w:tcPr>
          <w:p w14:paraId="5D8F0B45" w14:textId="77777777" w:rsidR="005E0111" w:rsidRPr="005E0111" w:rsidRDefault="005E0111" w:rsidP="005E0111">
            <w:pPr>
              <w:spacing w:before="0" w:after="0"/>
              <w:rPr>
                <w:rFonts w:ascii="Calibri" w:eastAsia="Times New Roman" w:hAnsi="Calibri" w:cs="Calibri"/>
                <w:b/>
                <w:bCs/>
                <w:color w:val="000000"/>
                <w:sz w:val="22"/>
                <w:szCs w:val="22"/>
              </w:rPr>
            </w:pPr>
            <w:r w:rsidRPr="005E0111">
              <w:rPr>
                <w:rFonts w:ascii="Calibri" w:eastAsia="Times New Roman" w:hAnsi="Calibri" w:cs="Calibri"/>
                <w:b/>
                <w:bCs/>
                <w:color w:val="000000"/>
                <w:sz w:val="22"/>
                <w:szCs w:val="22"/>
              </w:rPr>
              <w:t>Ops/Tech</w:t>
            </w:r>
          </w:p>
        </w:tc>
        <w:tc>
          <w:tcPr>
            <w:tcW w:w="2240" w:type="dxa"/>
            <w:shd w:val="clear" w:color="auto" w:fill="auto"/>
            <w:vAlign w:val="center"/>
            <w:hideMark/>
          </w:tcPr>
          <w:p w14:paraId="53B032C0" w14:textId="77777777" w:rsidR="005E0111" w:rsidRPr="005E0111" w:rsidRDefault="005E0111" w:rsidP="005E0111">
            <w:pPr>
              <w:spacing w:before="0" w:after="0"/>
              <w:rPr>
                <w:rFonts w:ascii="Arial" w:eastAsia="Times New Roman" w:hAnsi="Arial" w:cs="Arial"/>
                <w:b/>
                <w:bCs/>
                <w:color w:val="000000"/>
              </w:rPr>
            </w:pPr>
            <w:r w:rsidRPr="005E0111">
              <w:rPr>
                <w:rFonts w:ascii="Arial" w:eastAsia="Times New Roman" w:hAnsi="Arial" w:cs="Arial"/>
                <w:b/>
                <w:bCs/>
                <w:color w:val="000000"/>
              </w:rPr>
              <w:t>Action items</w:t>
            </w:r>
          </w:p>
        </w:tc>
        <w:tc>
          <w:tcPr>
            <w:tcW w:w="1780" w:type="dxa"/>
            <w:shd w:val="clear" w:color="auto" w:fill="auto"/>
            <w:vAlign w:val="center"/>
            <w:hideMark/>
          </w:tcPr>
          <w:p w14:paraId="2997E40A" w14:textId="77777777" w:rsidR="005E0111" w:rsidRPr="005E0111" w:rsidRDefault="005E0111" w:rsidP="005E0111">
            <w:pPr>
              <w:spacing w:before="0" w:after="0"/>
              <w:rPr>
                <w:rFonts w:ascii="Arial" w:eastAsia="Times New Roman" w:hAnsi="Arial" w:cs="Arial"/>
                <w:b/>
                <w:bCs/>
                <w:color w:val="000000"/>
              </w:rPr>
            </w:pPr>
            <w:r w:rsidRPr="005E0111">
              <w:rPr>
                <w:rFonts w:ascii="Arial" w:eastAsia="Times New Roman" w:hAnsi="Arial" w:cs="Arial"/>
                <w:b/>
                <w:bCs/>
                <w:color w:val="000000"/>
              </w:rPr>
              <w:t>Person responsible</w:t>
            </w:r>
          </w:p>
        </w:tc>
        <w:tc>
          <w:tcPr>
            <w:tcW w:w="1580" w:type="dxa"/>
            <w:shd w:val="clear" w:color="auto" w:fill="auto"/>
            <w:vAlign w:val="center"/>
            <w:hideMark/>
          </w:tcPr>
          <w:p w14:paraId="431429E0" w14:textId="77777777" w:rsidR="005E0111" w:rsidRPr="005E0111" w:rsidRDefault="005E0111" w:rsidP="005E0111">
            <w:pPr>
              <w:spacing w:before="0" w:after="0"/>
              <w:rPr>
                <w:rFonts w:ascii="Arial" w:eastAsia="Times New Roman" w:hAnsi="Arial" w:cs="Arial"/>
                <w:b/>
                <w:bCs/>
                <w:color w:val="000000"/>
              </w:rPr>
            </w:pPr>
            <w:bookmarkStart w:id="3" w:name="RANGE!E1"/>
            <w:r w:rsidRPr="005E0111">
              <w:rPr>
                <w:rFonts w:ascii="Arial" w:eastAsia="Times New Roman" w:hAnsi="Arial" w:cs="Arial"/>
                <w:b/>
                <w:bCs/>
                <w:color w:val="000000"/>
              </w:rPr>
              <w:t>Deadline</w:t>
            </w:r>
            <w:bookmarkEnd w:id="3"/>
          </w:p>
        </w:tc>
        <w:tc>
          <w:tcPr>
            <w:tcW w:w="3840" w:type="dxa"/>
            <w:shd w:val="clear" w:color="auto" w:fill="auto"/>
            <w:vAlign w:val="center"/>
            <w:hideMark/>
          </w:tcPr>
          <w:p w14:paraId="779752D5" w14:textId="77777777" w:rsidR="005E0111" w:rsidRPr="005E0111" w:rsidRDefault="005E0111" w:rsidP="005E0111">
            <w:pPr>
              <w:spacing w:before="0" w:after="0"/>
              <w:rPr>
                <w:rFonts w:ascii="Arial" w:eastAsia="Times New Roman" w:hAnsi="Arial" w:cs="Arial"/>
                <w:b/>
                <w:bCs/>
                <w:color w:val="000000"/>
                <w:sz w:val="18"/>
                <w:szCs w:val="18"/>
              </w:rPr>
            </w:pPr>
            <w:r w:rsidRPr="005E0111">
              <w:rPr>
                <w:rFonts w:ascii="Arial" w:eastAsia="Times New Roman" w:hAnsi="Arial" w:cs="Arial"/>
                <w:b/>
                <w:bCs/>
                <w:color w:val="000000"/>
                <w:sz w:val="18"/>
                <w:szCs w:val="18"/>
              </w:rPr>
              <w:t>Status</w:t>
            </w:r>
          </w:p>
        </w:tc>
      </w:tr>
      <w:tr w:rsidR="005E0111" w:rsidRPr="005E0111" w14:paraId="254CE7BF" w14:textId="77777777" w:rsidTr="005E0111">
        <w:trPr>
          <w:trHeight w:val="900"/>
        </w:trPr>
        <w:tc>
          <w:tcPr>
            <w:tcW w:w="1020" w:type="dxa"/>
            <w:shd w:val="clear" w:color="auto" w:fill="auto"/>
            <w:noWrap/>
            <w:vAlign w:val="bottom"/>
            <w:hideMark/>
          </w:tcPr>
          <w:p w14:paraId="71849D4E"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2-Mar-18</w:t>
            </w:r>
          </w:p>
        </w:tc>
        <w:tc>
          <w:tcPr>
            <w:tcW w:w="1020" w:type="dxa"/>
            <w:shd w:val="clear" w:color="auto" w:fill="auto"/>
            <w:noWrap/>
            <w:vAlign w:val="bottom"/>
            <w:hideMark/>
          </w:tcPr>
          <w:p w14:paraId="07939BA6"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center"/>
            <w:hideMark/>
          </w:tcPr>
          <w:p w14:paraId="44C6DF7C" w14:textId="77777777" w:rsidR="005E0111" w:rsidRPr="005E0111" w:rsidRDefault="005E0111" w:rsidP="005E0111">
            <w:pPr>
              <w:spacing w:before="0" w:after="0"/>
              <w:ind w:firstLineChars="200" w:firstLine="440"/>
              <w:rPr>
                <w:rFonts w:ascii="Calibri" w:eastAsia="Times New Roman" w:hAnsi="Calibri" w:cs="Calibri"/>
                <w:color w:val="000000"/>
                <w:sz w:val="22"/>
                <w:szCs w:val="22"/>
              </w:rPr>
            </w:pPr>
            <w:r w:rsidRPr="005E0111">
              <w:rPr>
                <w:rFonts w:ascii="Calibri" w:eastAsia="Times New Roman" w:hAnsi="Calibri" w:cs="Calibri"/>
                <w:color w:val="000000"/>
                <w:sz w:val="22"/>
                <w:szCs w:val="22"/>
              </w:rPr>
              <w:t>Determine next domains - Ops team vote</w:t>
            </w:r>
          </w:p>
        </w:tc>
        <w:tc>
          <w:tcPr>
            <w:tcW w:w="1780" w:type="dxa"/>
            <w:shd w:val="clear" w:color="auto" w:fill="auto"/>
            <w:vAlign w:val="center"/>
            <w:hideMark/>
          </w:tcPr>
          <w:p w14:paraId="1C786A05"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Mike and Rakesh</w:t>
            </w:r>
          </w:p>
        </w:tc>
        <w:tc>
          <w:tcPr>
            <w:tcW w:w="1580" w:type="dxa"/>
            <w:shd w:val="clear" w:color="auto" w:fill="auto"/>
            <w:vAlign w:val="center"/>
            <w:hideMark/>
          </w:tcPr>
          <w:p w14:paraId="528810B7"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Discuss Ops meeting April 13th</w:t>
            </w:r>
          </w:p>
        </w:tc>
        <w:tc>
          <w:tcPr>
            <w:tcW w:w="3840" w:type="dxa"/>
            <w:shd w:val="clear" w:color="auto" w:fill="auto"/>
            <w:noWrap/>
            <w:vAlign w:val="bottom"/>
            <w:hideMark/>
          </w:tcPr>
          <w:p w14:paraId="48F62096" w14:textId="77777777" w:rsidR="005E0111" w:rsidRPr="005E0111" w:rsidRDefault="005E0111" w:rsidP="005E0111">
            <w:pPr>
              <w:spacing w:before="0" w:after="0"/>
              <w:rPr>
                <w:rFonts w:ascii="Arial" w:eastAsia="Times New Roman" w:hAnsi="Arial" w:cs="Arial"/>
                <w:color w:val="000000"/>
              </w:rPr>
            </w:pPr>
          </w:p>
        </w:tc>
      </w:tr>
      <w:tr w:rsidR="005E0111" w:rsidRPr="005E0111" w14:paraId="2DDCF84C" w14:textId="77777777" w:rsidTr="005E0111">
        <w:trPr>
          <w:trHeight w:val="765"/>
        </w:trPr>
        <w:tc>
          <w:tcPr>
            <w:tcW w:w="1020" w:type="dxa"/>
            <w:shd w:val="clear" w:color="auto" w:fill="auto"/>
            <w:noWrap/>
            <w:vAlign w:val="bottom"/>
            <w:hideMark/>
          </w:tcPr>
          <w:p w14:paraId="12634848"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2-Mar-18</w:t>
            </w:r>
          </w:p>
        </w:tc>
        <w:tc>
          <w:tcPr>
            <w:tcW w:w="1020" w:type="dxa"/>
            <w:shd w:val="clear" w:color="auto" w:fill="auto"/>
            <w:noWrap/>
            <w:vAlign w:val="bottom"/>
            <w:hideMark/>
          </w:tcPr>
          <w:p w14:paraId="05D8A6FC"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center"/>
            <w:hideMark/>
          </w:tcPr>
          <w:p w14:paraId="638AC732" w14:textId="77777777" w:rsidR="005E0111" w:rsidRPr="005E0111" w:rsidRDefault="005E0111" w:rsidP="005E0111">
            <w:pPr>
              <w:spacing w:before="0" w:after="0"/>
              <w:ind w:firstLineChars="200" w:firstLine="440"/>
              <w:rPr>
                <w:rFonts w:ascii="Calibri" w:eastAsia="Times New Roman" w:hAnsi="Calibri" w:cs="Calibri"/>
                <w:color w:val="000000"/>
                <w:sz w:val="22"/>
                <w:szCs w:val="22"/>
              </w:rPr>
            </w:pPr>
            <w:r w:rsidRPr="005E0111">
              <w:rPr>
                <w:rFonts w:ascii="Calibri" w:eastAsia="Times New Roman" w:hAnsi="Calibri" w:cs="Calibri"/>
                <w:color w:val="000000"/>
                <w:sz w:val="22"/>
                <w:szCs w:val="22"/>
              </w:rPr>
              <w:t xml:space="preserve">Establish domain subteams </w:t>
            </w:r>
          </w:p>
        </w:tc>
        <w:tc>
          <w:tcPr>
            <w:tcW w:w="1780" w:type="dxa"/>
            <w:shd w:val="clear" w:color="auto" w:fill="auto"/>
            <w:vAlign w:val="center"/>
            <w:hideMark/>
          </w:tcPr>
          <w:p w14:paraId="5E08A519"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Mike, Rakesh, Don, Hugh, Linda</w:t>
            </w:r>
          </w:p>
        </w:tc>
        <w:tc>
          <w:tcPr>
            <w:tcW w:w="1580" w:type="dxa"/>
            <w:shd w:val="clear" w:color="auto" w:fill="auto"/>
            <w:vAlign w:val="center"/>
            <w:hideMark/>
          </w:tcPr>
          <w:p w14:paraId="0CB2AB6B"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Discuss Ops meeting April 13th</w:t>
            </w:r>
          </w:p>
        </w:tc>
        <w:tc>
          <w:tcPr>
            <w:tcW w:w="3840" w:type="dxa"/>
            <w:shd w:val="clear" w:color="auto" w:fill="auto"/>
            <w:noWrap/>
            <w:vAlign w:val="bottom"/>
            <w:hideMark/>
          </w:tcPr>
          <w:p w14:paraId="3D66DA99" w14:textId="77777777" w:rsidR="005E0111" w:rsidRPr="005E0111" w:rsidRDefault="005E0111" w:rsidP="005E0111">
            <w:pPr>
              <w:spacing w:before="0" w:after="0"/>
              <w:rPr>
                <w:rFonts w:ascii="Arial" w:eastAsia="Times New Roman" w:hAnsi="Arial" w:cs="Arial"/>
                <w:color w:val="000000"/>
              </w:rPr>
            </w:pPr>
          </w:p>
        </w:tc>
      </w:tr>
      <w:tr w:rsidR="005E0111" w:rsidRPr="005E0111" w14:paraId="6A1DD56B" w14:textId="77777777" w:rsidTr="005E0111">
        <w:trPr>
          <w:trHeight w:val="1200"/>
        </w:trPr>
        <w:tc>
          <w:tcPr>
            <w:tcW w:w="1020" w:type="dxa"/>
            <w:shd w:val="clear" w:color="auto" w:fill="auto"/>
            <w:noWrap/>
            <w:vAlign w:val="bottom"/>
            <w:hideMark/>
          </w:tcPr>
          <w:p w14:paraId="112E57D9"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2-Mar-18</w:t>
            </w:r>
          </w:p>
        </w:tc>
        <w:tc>
          <w:tcPr>
            <w:tcW w:w="1020" w:type="dxa"/>
            <w:shd w:val="clear" w:color="auto" w:fill="auto"/>
            <w:noWrap/>
            <w:vAlign w:val="bottom"/>
            <w:hideMark/>
          </w:tcPr>
          <w:p w14:paraId="39ECEA50"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bottom"/>
            <w:hideMark/>
          </w:tcPr>
          <w:p w14:paraId="50E5C7AB"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Symbol" w:hAnsi="Calibri" w:cs="Symbol"/>
                <w:color w:val="000000"/>
                <w:sz w:val="22"/>
                <w:szCs w:val="22"/>
              </w:rPr>
              <w:t>Work with EHR vendors to create common/standard templates for domains</w:t>
            </w:r>
          </w:p>
        </w:tc>
        <w:tc>
          <w:tcPr>
            <w:tcW w:w="1780" w:type="dxa"/>
            <w:shd w:val="clear" w:color="auto" w:fill="auto"/>
            <w:vAlign w:val="center"/>
            <w:hideMark/>
          </w:tcPr>
          <w:p w14:paraId="1A29C556"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Don, Hugh, domain subteam</w:t>
            </w:r>
          </w:p>
        </w:tc>
        <w:tc>
          <w:tcPr>
            <w:tcW w:w="1580" w:type="dxa"/>
            <w:shd w:val="clear" w:color="auto" w:fill="auto"/>
            <w:vAlign w:val="center"/>
            <w:hideMark/>
          </w:tcPr>
          <w:p w14:paraId="4F844264"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 xml:space="preserve">TBD </w:t>
            </w:r>
          </w:p>
        </w:tc>
        <w:tc>
          <w:tcPr>
            <w:tcW w:w="3840" w:type="dxa"/>
            <w:shd w:val="clear" w:color="auto" w:fill="auto"/>
            <w:noWrap/>
            <w:vAlign w:val="bottom"/>
            <w:hideMark/>
          </w:tcPr>
          <w:p w14:paraId="1FF3E17A" w14:textId="77777777" w:rsidR="005E0111" w:rsidRPr="005E0111" w:rsidRDefault="005E0111" w:rsidP="005E0111">
            <w:pPr>
              <w:spacing w:before="0" w:after="0"/>
              <w:rPr>
                <w:rFonts w:ascii="Arial" w:eastAsia="Times New Roman" w:hAnsi="Arial" w:cs="Arial"/>
                <w:color w:val="000000"/>
              </w:rPr>
            </w:pPr>
          </w:p>
        </w:tc>
      </w:tr>
      <w:tr w:rsidR="005E0111" w:rsidRPr="005E0111" w14:paraId="0C3C4F34" w14:textId="77777777" w:rsidTr="005E0111">
        <w:trPr>
          <w:trHeight w:val="900"/>
        </w:trPr>
        <w:tc>
          <w:tcPr>
            <w:tcW w:w="1020" w:type="dxa"/>
            <w:shd w:val="clear" w:color="auto" w:fill="auto"/>
            <w:noWrap/>
            <w:vAlign w:val="bottom"/>
            <w:hideMark/>
          </w:tcPr>
          <w:p w14:paraId="15914A62"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2-Mar-18</w:t>
            </w:r>
          </w:p>
        </w:tc>
        <w:tc>
          <w:tcPr>
            <w:tcW w:w="1020" w:type="dxa"/>
            <w:shd w:val="clear" w:color="auto" w:fill="auto"/>
            <w:noWrap/>
            <w:vAlign w:val="bottom"/>
            <w:hideMark/>
          </w:tcPr>
          <w:p w14:paraId="01DF4348"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bottom"/>
            <w:hideMark/>
          </w:tcPr>
          <w:p w14:paraId="6D24E50A"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Courier New" w:hAnsi="Calibri" w:cs="Calibri"/>
                <w:color w:val="000000"/>
                <w:sz w:val="22"/>
                <w:szCs w:val="22"/>
              </w:rPr>
              <w:t>Work with EHRs to enforce additional mandatory fields</w:t>
            </w:r>
          </w:p>
        </w:tc>
        <w:tc>
          <w:tcPr>
            <w:tcW w:w="1780" w:type="dxa"/>
            <w:shd w:val="clear" w:color="auto" w:fill="auto"/>
            <w:vAlign w:val="center"/>
            <w:hideMark/>
          </w:tcPr>
          <w:p w14:paraId="3B73A034"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Don, Hugh, domain subteam</w:t>
            </w:r>
          </w:p>
        </w:tc>
        <w:tc>
          <w:tcPr>
            <w:tcW w:w="1580" w:type="dxa"/>
            <w:shd w:val="clear" w:color="auto" w:fill="auto"/>
            <w:vAlign w:val="center"/>
            <w:hideMark/>
          </w:tcPr>
          <w:p w14:paraId="5DD5C720"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TBD</w:t>
            </w:r>
          </w:p>
        </w:tc>
        <w:tc>
          <w:tcPr>
            <w:tcW w:w="3840" w:type="dxa"/>
            <w:shd w:val="clear" w:color="auto" w:fill="auto"/>
            <w:noWrap/>
            <w:vAlign w:val="bottom"/>
            <w:hideMark/>
          </w:tcPr>
          <w:p w14:paraId="6D450777" w14:textId="77777777" w:rsidR="005E0111" w:rsidRPr="005E0111" w:rsidRDefault="005E0111" w:rsidP="005E0111">
            <w:pPr>
              <w:spacing w:before="0" w:after="0"/>
              <w:rPr>
                <w:rFonts w:ascii="Arial" w:eastAsia="Times New Roman" w:hAnsi="Arial" w:cs="Arial"/>
                <w:color w:val="000000"/>
              </w:rPr>
            </w:pPr>
          </w:p>
        </w:tc>
      </w:tr>
      <w:tr w:rsidR="005E0111" w:rsidRPr="005E0111" w14:paraId="09449D89" w14:textId="77777777" w:rsidTr="005E0111">
        <w:trPr>
          <w:trHeight w:val="2400"/>
        </w:trPr>
        <w:tc>
          <w:tcPr>
            <w:tcW w:w="1020" w:type="dxa"/>
            <w:shd w:val="clear" w:color="auto" w:fill="auto"/>
            <w:noWrap/>
            <w:vAlign w:val="bottom"/>
            <w:hideMark/>
          </w:tcPr>
          <w:p w14:paraId="00B731D2"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2-Mar-18</w:t>
            </w:r>
          </w:p>
        </w:tc>
        <w:tc>
          <w:tcPr>
            <w:tcW w:w="1020" w:type="dxa"/>
            <w:shd w:val="clear" w:color="auto" w:fill="auto"/>
            <w:noWrap/>
            <w:vAlign w:val="bottom"/>
            <w:hideMark/>
          </w:tcPr>
          <w:p w14:paraId="0EFEF40C"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bottom"/>
            <w:hideMark/>
          </w:tcPr>
          <w:p w14:paraId="65E53106"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Symbol" w:hAnsi="Calibri" w:cs="Symbol"/>
                <w:color w:val="000000"/>
                <w:sz w:val="22"/>
                <w:szCs w:val="22"/>
              </w:rPr>
              <w:t>Create standard templates among consortium members (demographics and VS); agreement on data mapping (procedure; prior hx, AE, etc.)</w:t>
            </w:r>
          </w:p>
        </w:tc>
        <w:tc>
          <w:tcPr>
            <w:tcW w:w="1780" w:type="dxa"/>
            <w:shd w:val="clear" w:color="auto" w:fill="auto"/>
            <w:vAlign w:val="center"/>
            <w:hideMark/>
          </w:tcPr>
          <w:p w14:paraId="24968F28"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Don, Hugh, domain subteam</w:t>
            </w:r>
          </w:p>
        </w:tc>
        <w:tc>
          <w:tcPr>
            <w:tcW w:w="1580" w:type="dxa"/>
            <w:shd w:val="clear" w:color="auto" w:fill="auto"/>
            <w:vAlign w:val="center"/>
            <w:hideMark/>
          </w:tcPr>
          <w:p w14:paraId="3EFEB6C4"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TBD</w:t>
            </w:r>
          </w:p>
        </w:tc>
        <w:tc>
          <w:tcPr>
            <w:tcW w:w="3840" w:type="dxa"/>
            <w:shd w:val="clear" w:color="auto" w:fill="auto"/>
            <w:noWrap/>
            <w:vAlign w:val="bottom"/>
            <w:hideMark/>
          </w:tcPr>
          <w:p w14:paraId="4CB650BF" w14:textId="77777777" w:rsidR="005E0111" w:rsidRPr="005E0111" w:rsidRDefault="005E0111" w:rsidP="005E0111">
            <w:pPr>
              <w:spacing w:before="0" w:after="0"/>
              <w:rPr>
                <w:rFonts w:ascii="Arial" w:eastAsia="Times New Roman" w:hAnsi="Arial" w:cs="Arial"/>
                <w:color w:val="000000"/>
              </w:rPr>
            </w:pPr>
          </w:p>
        </w:tc>
      </w:tr>
      <w:tr w:rsidR="005E0111" w:rsidRPr="005E0111" w14:paraId="22D27345" w14:textId="77777777" w:rsidTr="005E0111">
        <w:trPr>
          <w:trHeight w:val="2400"/>
        </w:trPr>
        <w:tc>
          <w:tcPr>
            <w:tcW w:w="1020" w:type="dxa"/>
            <w:shd w:val="clear" w:color="auto" w:fill="auto"/>
            <w:noWrap/>
            <w:vAlign w:val="bottom"/>
            <w:hideMark/>
          </w:tcPr>
          <w:p w14:paraId="285C44B2"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lastRenderedPageBreak/>
              <w:t>2-Mar-18</w:t>
            </w:r>
          </w:p>
        </w:tc>
        <w:tc>
          <w:tcPr>
            <w:tcW w:w="1020" w:type="dxa"/>
            <w:shd w:val="clear" w:color="auto" w:fill="auto"/>
            <w:noWrap/>
            <w:vAlign w:val="bottom"/>
            <w:hideMark/>
          </w:tcPr>
          <w:p w14:paraId="76C435C8"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bottom"/>
            <w:hideMark/>
          </w:tcPr>
          <w:p w14:paraId="605020AE"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Symbol" w:hAnsi="Calibri" w:cs="Symbol"/>
                <w:color w:val="000000"/>
                <w:sz w:val="22"/>
                <w:szCs w:val="22"/>
              </w:rPr>
              <w:t>Some institutes are still separating clinical research from routine patient care practice, learn more about the situation updates and prepare approaches accordingly.</w:t>
            </w:r>
          </w:p>
        </w:tc>
        <w:tc>
          <w:tcPr>
            <w:tcW w:w="1780" w:type="dxa"/>
            <w:shd w:val="clear" w:color="auto" w:fill="auto"/>
            <w:vAlign w:val="center"/>
            <w:hideMark/>
          </w:tcPr>
          <w:p w14:paraId="7D02AA1E"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Site subteam</w:t>
            </w:r>
          </w:p>
        </w:tc>
        <w:tc>
          <w:tcPr>
            <w:tcW w:w="1580" w:type="dxa"/>
            <w:shd w:val="clear" w:color="auto" w:fill="auto"/>
            <w:vAlign w:val="center"/>
            <w:hideMark/>
          </w:tcPr>
          <w:p w14:paraId="6A454B37"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TBD</w:t>
            </w:r>
          </w:p>
        </w:tc>
        <w:tc>
          <w:tcPr>
            <w:tcW w:w="3840" w:type="dxa"/>
            <w:shd w:val="clear" w:color="auto" w:fill="auto"/>
            <w:noWrap/>
            <w:vAlign w:val="bottom"/>
            <w:hideMark/>
          </w:tcPr>
          <w:p w14:paraId="7F6362CE" w14:textId="77777777" w:rsidR="005E0111" w:rsidRPr="005E0111" w:rsidRDefault="005E0111" w:rsidP="005E0111">
            <w:pPr>
              <w:spacing w:before="0" w:after="0"/>
              <w:rPr>
                <w:rFonts w:ascii="Arial" w:eastAsia="Times New Roman" w:hAnsi="Arial" w:cs="Arial"/>
                <w:color w:val="000000"/>
              </w:rPr>
            </w:pPr>
          </w:p>
        </w:tc>
      </w:tr>
      <w:tr w:rsidR="005E0111" w:rsidRPr="005E0111" w14:paraId="37425D32" w14:textId="77777777" w:rsidTr="005E0111">
        <w:trPr>
          <w:trHeight w:val="1530"/>
        </w:trPr>
        <w:tc>
          <w:tcPr>
            <w:tcW w:w="1020" w:type="dxa"/>
            <w:shd w:val="clear" w:color="auto" w:fill="auto"/>
            <w:noWrap/>
            <w:vAlign w:val="bottom"/>
            <w:hideMark/>
          </w:tcPr>
          <w:p w14:paraId="7E9CF069"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30-Mar-18</w:t>
            </w:r>
          </w:p>
        </w:tc>
        <w:tc>
          <w:tcPr>
            <w:tcW w:w="1020" w:type="dxa"/>
            <w:shd w:val="clear" w:color="auto" w:fill="auto"/>
            <w:noWrap/>
            <w:vAlign w:val="bottom"/>
            <w:hideMark/>
          </w:tcPr>
          <w:p w14:paraId="65BFDDE2"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center"/>
            <w:hideMark/>
          </w:tcPr>
          <w:p w14:paraId="0CB01D1E" w14:textId="77777777" w:rsidR="005E0111" w:rsidRPr="005E0111" w:rsidRDefault="005E0111" w:rsidP="005E0111">
            <w:pPr>
              <w:spacing w:before="0" w:after="0"/>
              <w:ind w:firstLineChars="200" w:firstLine="380"/>
              <w:rPr>
                <w:rFonts w:ascii="Wingdings" w:eastAsia="Times New Roman" w:hAnsi="Wingdings" w:cs="Calibri"/>
                <w:color w:val="000000"/>
              </w:rPr>
            </w:pPr>
            <w:r w:rsidRPr="005E0111">
              <w:rPr>
                <w:rFonts w:ascii="Wingdings" w:eastAsia="Wingdings" w:hAnsi="Wingdings" w:cs="Wingdings"/>
                <w:color w:val="000000"/>
              </w:rPr>
              <w:t></w:t>
            </w:r>
            <w:r w:rsidRPr="005E0111">
              <w:rPr>
                <w:rFonts w:ascii="Times New Roman" w:eastAsia="Wingdings" w:hAnsi="Times New Roman"/>
                <w:color w:val="000000"/>
                <w:sz w:val="14"/>
                <w:szCs w:val="14"/>
              </w:rPr>
              <w:t xml:space="preserve">  </w:t>
            </w:r>
            <w:r w:rsidRPr="005E0111">
              <w:rPr>
                <w:rFonts w:ascii="Arial" w:eastAsia="Wingdings" w:hAnsi="Arial" w:cs="Arial"/>
                <w:color w:val="000000"/>
              </w:rPr>
              <w:t>Decide how our group wants to work with the HL7 standard BR&amp;R team on Use Cases using BRIDG</w:t>
            </w:r>
          </w:p>
        </w:tc>
        <w:tc>
          <w:tcPr>
            <w:tcW w:w="1780" w:type="dxa"/>
            <w:shd w:val="clear" w:color="auto" w:fill="auto"/>
            <w:vAlign w:val="center"/>
            <w:hideMark/>
          </w:tcPr>
          <w:p w14:paraId="5B59BE98"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Don, Rakesh, Mike</w:t>
            </w:r>
          </w:p>
        </w:tc>
        <w:tc>
          <w:tcPr>
            <w:tcW w:w="1580" w:type="dxa"/>
            <w:shd w:val="clear" w:color="auto" w:fill="auto"/>
            <w:vAlign w:val="center"/>
            <w:hideMark/>
          </w:tcPr>
          <w:p w14:paraId="1CF1BDFD"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Discuss Ops meeting April 13th</w:t>
            </w:r>
          </w:p>
        </w:tc>
        <w:tc>
          <w:tcPr>
            <w:tcW w:w="3840" w:type="dxa"/>
            <w:shd w:val="clear" w:color="auto" w:fill="auto"/>
            <w:noWrap/>
            <w:vAlign w:val="bottom"/>
            <w:hideMark/>
          </w:tcPr>
          <w:p w14:paraId="0112548D" w14:textId="77777777" w:rsidR="005E0111" w:rsidRPr="005E0111" w:rsidRDefault="005E0111" w:rsidP="005E0111">
            <w:pPr>
              <w:spacing w:before="0" w:after="0"/>
              <w:rPr>
                <w:rFonts w:ascii="Arial" w:eastAsia="Times New Roman" w:hAnsi="Arial" w:cs="Arial"/>
                <w:color w:val="000000"/>
              </w:rPr>
            </w:pPr>
          </w:p>
        </w:tc>
      </w:tr>
      <w:tr w:rsidR="005E0111" w:rsidRPr="005E0111" w14:paraId="3D0B3550" w14:textId="77777777" w:rsidTr="005E0111">
        <w:trPr>
          <w:trHeight w:val="2295"/>
        </w:trPr>
        <w:tc>
          <w:tcPr>
            <w:tcW w:w="1020" w:type="dxa"/>
            <w:shd w:val="clear" w:color="auto" w:fill="auto"/>
            <w:noWrap/>
            <w:vAlign w:val="bottom"/>
            <w:hideMark/>
          </w:tcPr>
          <w:p w14:paraId="07FE14F2"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30-Mar-18</w:t>
            </w:r>
          </w:p>
        </w:tc>
        <w:tc>
          <w:tcPr>
            <w:tcW w:w="1020" w:type="dxa"/>
            <w:shd w:val="clear" w:color="auto" w:fill="auto"/>
            <w:noWrap/>
            <w:vAlign w:val="bottom"/>
            <w:hideMark/>
          </w:tcPr>
          <w:p w14:paraId="39763552"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center"/>
            <w:hideMark/>
          </w:tcPr>
          <w:p w14:paraId="06E8677B" w14:textId="77777777" w:rsidR="005E0111" w:rsidRPr="005E0111" w:rsidRDefault="005E0111" w:rsidP="005E0111">
            <w:pPr>
              <w:spacing w:before="0" w:after="0"/>
              <w:ind w:firstLineChars="200" w:firstLine="380"/>
              <w:rPr>
                <w:rFonts w:ascii="Wingdings" w:eastAsia="Times New Roman" w:hAnsi="Wingdings" w:cs="Calibri"/>
                <w:color w:val="000000"/>
              </w:rPr>
            </w:pPr>
            <w:r w:rsidRPr="005E0111">
              <w:rPr>
                <w:rFonts w:ascii="Wingdings" w:eastAsia="Wingdings" w:hAnsi="Wingdings" w:cs="Wingdings"/>
                <w:color w:val="000000"/>
              </w:rPr>
              <w:t></w:t>
            </w:r>
            <w:r w:rsidRPr="005E0111">
              <w:rPr>
                <w:rFonts w:ascii="Times New Roman" w:eastAsia="Wingdings" w:hAnsi="Times New Roman"/>
                <w:color w:val="000000"/>
                <w:sz w:val="14"/>
                <w:szCs w:val="14"/>
              </w:rPr>
              <w:t xml:space="preserve">  </w:t>
            </w:r>
            <w:r w:rsidRPr="005E0111">
              <w:rPr>
                <w:rFonts w:ascii="Arial" w:eastAsia="Wingdings" w:hAnsi="Arial" w:cs="Arial"/>
                <w:color w:val="000000"/>
              </w:rPr>
              <w:t>MOU with TransCelerate?- determine if we will partner with TransCelerate or just keep each other informed through overlapping members</w:t>
            </w:r>
          </w:p>
        </w:tc>
        <w:tc>
          <w:tcPr>
            <w:tcW w:w="1780" w:type="dxa"/>
            <w:shd w:val="clear" w:color="auto" w:fill="auto"/>
            <w:vAlign w:val="center"/>
            <w:hideMark/>
          </w:tcPr>
          <w:p w14:paraId="1CD68140"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Rakesh, Mike</w:t>
            </w:r>
          </w:p>
        </w:tc>
        <w:tc>
          <w:tcPr>
            <w:tcW w:w="1580" w:type="dxa"/>
            <w:shd w:val="clear" w:color="auto" w:fill="auto"/>
            <w:vAlign w:val="center"/>
            <w:hideMark/>
          </w:tcPr>
          <w:p w14:paraId="6C292420"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Discuss Ops meeting April 13th</w:t>
            </w:r>
          </w:p>
        </w:tc>
        <w:tc>
          <w:tcPr>
            <w:tcW w:w="3840" w:type="dxa"/>
            <w:shd w:val="clear" w:color="auto" w:fill="auto"/>
            <w:noWrap/>
            <w:vAlign w:val="bottom"/>
            <w:hideMark/>
          </w:tcPr>
          <w:p w14:paraId="015BE274" w14:textId="77777777" w:rsidR="005E0111" w:rsidRPr="005E0111" w:rsidRDefault="005E0111" w:rsidP="005E0111">
            <w:pPr>
              <w:spacing w:before="0" w:after="0"/>
              <w:rPr>
                <w:rFonts w:ascii="Arial" w:eastAsia="Times New Roman" w:hAnsi="Arial" w:cs="Arial"/>
                <w:color w:val="000000"/>
              </w:rPr>
            </w:pPr>
          </w:p>
        </w:tc>
      </w:tr>
      <w:tr w:rsidR="005E0111" w:rsidRPr="005E0111" w14:paraId="0793D8F3" w14:textId="77777777" w:rsidTr="005E0111">
        <w:trPr>
          <w:trHeight w:val="1275"/>
        </w:trPr>
        <w:tc>
          <w:tcPr>
            <w:tcW w:w="1020" w:type="dxa"/>
            <w:shd w:val="clear" w:color="auto" w:fill="auto"/>
            <w:noWrap/>
            <w:vAlign w:val="bottom"/>
            <w:hideMark/>
          </w:tcPr>
          <w:p w14:paraId="7209083D"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30-Mar-18</w:t>
            </w:r>
          </w:p>
        </w:tc>
        <w:tc>
          <w:tcPr>
            <w:tcW w:w="1020" w:type="dxa"/>
            <w:shd w:val="clear" w:color="auto" w:fill="auto"/>
            <w:noWrap/>
            <w:vAlign w:val="bottom"/>
            <w:hideMark/>
          </w:tcPr>
          <w:p w14:paraId="5F8E1115"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center"/>
            <w:hideMark/>
          </w:tcPr>
          <w:p w14:paraId="68323575" w14:textId="77777777" w:rsidR="005E0111" w:rsidRPr="005E0111" w:rsidRDefault="005E0111" w:rsidP="005E0111">
            <w:pPr>
              <w:spacing w:before="0" w:after="0"/>
              <w:ind w:firstLineChars="200" w:firstLine="380"/>
              <w:rPr>
                <w:rFonts w:ascii="Wingdings" w:eastAsia="Times New Roman" w:hAnsi="Wingdings" w:cs="Calibri"/>
                <w:color w:val="000000"/>
              </w:rPr>
            </w:pPr>
            <w:r w:rsidRPr="005E0111">
              <w:rPr>
                <w:rFonts w:ascii="Wingdings" w:eastAsia="Wingdings" w:hAnsi="Wingdings" w:cs="Wingdings"/>
                <w:color w:val="000000"/>
              </w:rPr>
              <w:t></w:t>
            </w:r>
            <w:r w:rsidRPr="005E0111">
              <w:rPr>
                <w:rFonts w:ascii="Times New Roman" w:eastAsia="Wingdings" w:hAnsi="Times New Roman"/>
                <w:color w:val="000000"/>
                <w:sz w:val="14"/>
                <w:szCs w:val="14"/>
              </w:rPr>
              <w:t xml:space="preserve">  </w:t>
            </w:r>
            <w:r w:rsidRPr="005E0111">
              <w:rPr>
                <w:rFonts w:ascii="Arial" w:eastAsia="Wingdings" w:hAnsi="Arial" w:cs="Arial"/>
                <w:color w:val="000000"/>
              </w:rPr>
              <w:t>Decide how our group wants to work with PhUSE on  direct mapping from HL7 to CDISC</w:t>
            </w:r>
          </w:p>
        </w:tc>
        <w:tc>
          <w:tcPr>
            <w:tcW w:w="1780" w:type="dxa"/>
            <w:shd w:val="clear" w:color="auto" w:fill="auto"/>
            <w:vAlign w:val="center"/>
            <w:hideMark/>
          </w:tcPr>
          <w:p w14:paraId="6939B9BF"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Don, Rakesh, Mike</w:t>
            </w:r>
          </w:p>
        </w:tc>
        <w:tc>
          <w:tcPr>
            <w:tcW w:w="1580" w:type="dxa"/>
            <w:shd w:val="clear" w:color="auto" w:fill="auto"/>
            <w:vAlign w:val="center"/>
            <w:hideMark/>
          </w:tcPr>
          <w:p w14:paraId="6697B1F8"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Discuss Ops meeting April 13th</w:t>
            </w:r>
          </w:p>
        </w:tc>
        <w:tc>
          <w:tcPr>
            <w:tcW w:w="3840" w:type="dxa"/>
            <w:shd w:val="clear" w:color="auto" w:fill="auto"/>
            <w:noWrap/>
            <w:vAlign w:val="bottom"/>
            <w:hideMark/>
          </w:tcPr>
          <w:p w14:paraId="64937246" w14:textId="77777777" w:rsidR="005E0111" w:rsidRPr="005E0111" w:rsidRDefault="005E0111" w:rsidP="005E0111">
            <w:pPr>
              <w:spacing w:before="0" w:after="0"/>
              <w:rPr>
                <w:rFonts w:ascii="Arial" w:eastAsia="Times New Roman" w:hAnsi="Arial" w:cs="Arial"/>
                <w:color w:val="000000"/>
              </w:rPr>
            </w:pPr>
          </w:p>
        </w:tc>
      </w:tr>
      <w:tr w:rsidR="005E0111" w:rsidRPr="005E0111" w14:paraId="688CC6C4" w14:textId="77777777" w:rsidTr="005E0111">
        <w:trPr>
          <w:trHeight w:val="2550"/>
        </w:trPr>
        <w:tc>
          <w:tcPr>
            <w:tcW w:w="1020" w:type="dxa"/>
            <w:shd w:val="clear" w:color="auto" w:fill="auto"/>
            <w:noWrap/>
            <w:vAlign w:val="bottom"/>
            <w:hideMark/>
          </w:tcPr>
          <w:p w14:paraId="4DF69CDF"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30-Mar-18</w:t>
            </w:r>
          </w:p>
        </w:tc>
        <w:tc>
          <w:tcPr>
            <w:tcW w:w="1020" w:type="dxa"/>
            <w:shd w:val="clear" w:color="auto" w:fill="auto"/>
            <w:noWrap/>
            <w:vAlign w:val="bottom"/>
            <w:hideMark/>
          </w:tcPr>
          <w:p w14:paraId="08ECF281"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center"/>
            <w:hideMark/>
          </w:tcPr>
          <w:p w14:paraId="051FEA07" w14:textId="77777777" w:rsidR="005E0111" w:rsidRPr="005E0111" w:rsidRDefault="005E0111" w:rsidP="005E0111">
            <w:pPr>
              <w:spacing w:before="0" w:after="0"/>
              <w:ind w:firstLineChars="200" w:firstLine="380"/>
              <w:rPr>
                <w:rFonts w:ascii="Wingdings" w:eastAsia="Times New Roman" w:hAnsi="Wingdings" w:cs="Calibri"/>
                <w:color w:val="000000"/>
              </w:rPr>
            </w:pPr>
            <w:r w:rsidRPr="005E0111">
              <w:rPr>
                <w:rFonts w:ascii="Wingdings" w:eastAsia="Wingdings" w:hAnsi="Wingdings" w:cs="Wingdings"/>
                <w:color w:val="000000"/>
              </w:rPr>
              <w:t></w:t>
            </w:r>
            <w:r w:rsidRPr="005E0111">
              <w:rPr>
                <w:rFonts w:ascii="Times New Roman" w:eastAsia="Wingdings" w:hAnsi="Times New Roman"/>
                <w:color w:val="000000"/>
                <w:sz w:val="14"/>
                <w:szCs w:val="14"/>
              </w:rPr>
              <w:t xml:space="preserve">  </w:t>
            </w:r>
            <w:r w:rsidRPr="005E0111">
              <w:rPr>
                <w:rFonts w:ascii="Arial" w:eastAsia="Wingdings" w:hAnsi="Arial" w:cs="Arial"/>
                <w:color w:val="000000"/>
              </w:rPr>
              <w:t>Put site subteam together to explore how they would be interesting in using their  EHRs to capture AEs (Use case 7) and also to bidirectional communication (Use case 5)</w:t>
            </w:r>
          </w:p>
        </w:tc>
        <w:tc>
          <w:tcPr>
            <w:tcW w:w="1780" w:type="dxa"/>
            <w:shd w:val="clear" w:color="auto" w:fill="auto"/>
            <w:vAlign w:val="center"/>
            <w:hideMark/>
          </w:tcPr>
          <w:p w14:paraId="3461B3A2"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Don and Hugh to help get sites together (Linda to help as needed)</w:t>
            </w:r>
          </w:p>
        </w:tc>
        <w:tc>
          <w:tcPr>
            <w:tcW w:w="1580" w:type="dxa"/>
            <w:shd w:val="clear" w:color="auto" w:fill="auto"/>
            <w:vAlign w:val="center"/>
            <w:hideMark/>
          </w:tcPr>
          <w:p w14:paraId="23352452"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Email out to site members before April 13</w:t>
            </w:r>
            <w:r w:rsidRPr="005E0111">
              <w:rPr>
                <w:rFonts w:ascii="Arial" w:eastAsia="Times New Roman" w:hAnsi="Arial" w:cs="Arial"/>
                <w:color w:val="000000"/>
                <w:vertAlign w:val="superscript"/>
              </w:rPr>
              <w:t>th</w:t>
            </w:r>
            <w:r w:rsidRPr="005E0111">
              <w:rPr>
                <w:rFonts w:ascii="Arial" w:eastAsia="Times New Roman" w:hAnsi="Arial" w:cs="Arial"/>
                <w:color w:val="000000"/>
              </w:rPr>
              <w:t>- discuss at Ops meeting</w:t>
            </w:r>
          </w:p>
        </w:tc>
        <w:tc>
          <w:tcPr>
            <w:tcW w:w="3840" w:type="dxa"/>
            <w:shd w:val="clear" w:color="auto" w:fill="auto"/>
            <w:noWrap/>
            <w:vAlign w:val="bottom"/>
            <w:hideMark/>
          </w:tcPr>
          <w:p w14:paraId="48BF28CB" w14:textId="77777777" w:rsidR="005E0111" w:rsidRPr="005E0111" w:rsidRDefault="005E0111" w:rsidP="005E0111">
            <w:pPr>
              <w:spacing w:before="0" w:after="0"/>
              <w:rPr>
                <w:rFonts w:ascii="Arial" w:eastAsia="Times New Roman" w:hAnsi="Arial" w:cs="Arial"/>
                <w:color w:val="000000"/>
              </w:rPr>
            </w:pPr>
          </w:p>
        </w:tc>
      </w:tr>
      <w:tr w:rsidR="005E0111" w:rsidRPr="005E0111" w14:paraId="13E9DBA7" w14:textId="77777777" w:rsidTr="005E0111">
        <w:trPr>
          <w:trHeight w:val="1530"/>
        </w:trPr>
        <w:tc>
          <w:tcPr>
            <w:tcW w:w="1020" w:type="dxa"/>
            <w:shd w:val="clear" w:color="auto" w:fill="auto"/>
            <w:noWrap/>
            <w:vAlign w:val="bottom"/>
            <w:hideMark/>
          </w:tcPr>
          <w:p w14:paraId="7BB230EE"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30-Mar-18</w:t>
            </w:r>
          </w:p>
        </w:tc>
        <w:tc>
          <w:tcPr>
            <w:tcW w:w="1020" w:type="dxa"/>
            <w:shd w:val="clear" w:color="auto" w:fill="auto"/>
            <w:noWrap/>
            <w:vAlign w:val="bottom"/>
            <w:hideMark/>
          </w:tcPr>
          <w:p w14:paraId="7E0C1198"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center"/>
            <w:hideMark/>
          </w:tcPr>
          <w:p w14:paraId="300BED3B" w14:textId="77777777" w:rsidR="005E0111" w:rsidRPr="005E0111" w:rsidRDefault="005E0111" w:rsidP="005E0111">
            <w:pPr>
              <w:spacing w:before="0" w:after="0"/>
              <w:ind w:firstLineChars="200" w:firstLine="380"/>
              <w:rPr>
                <w:rFonts w:ascii="Wingdings" w:eastAsia="Times New Roman" w:hAnsi="Wingdings" w:cs="Calibri"/>
                <w:color w:val="000000"/>
              </w:rPr>
            </w:pPr>
            <w:r w:rsidRPr="005E0111">
              <w:rPr>
                <w:rFonts w:ascii="Wingdings" w:eastAsia="Wingdings" w:hAnsi="Wingdings" w:cs="Wingdings"/>
                <w:color w:val="000000"/>
              </w:rPr>
              <w:t></w:t>
            </w:r>
            <w:r w:rsidRPr="005E0111">
              <w:rPr>
                <w:rFonts w:ascii="Times New Roman" w:eastAsia="Wingdings" w:hAnsi="Times New Roman"/>
                <w:color w:val="000000"/>
                <w:sz w:val="14"/>
                <w:szCs w:val="14"/>
              </w:rPr>
              <w:t xml:space="preserve">  </w:t>
            </w:r>
            <w:r w:rsidRPr="005E0111">
              <w:rPr>
                <w:rFonts w:ascii="Arial" w:eastAsia="Wingdings" w:hAnsi="Arial" w:cs="Arial"/>
                <w:color w:val="000000"/>
              </w:rPr>
              <w:t>Socialize these ideas w/in your organizations- may have vote as early as next Ops meeting- April 13th</w:t>
            </w:r>
          </w:p>
        </w:tc>
        <w:tc>
          <w:tcPr>
            <w:tcW w:w="1780" w:type="dxa"/>
            <w:shd w:val="clear" w:color="auto" w:fill="auto"/>
            <w:vAlign w:val="center"/>
            <w:hideMark/>
          </w:tcPr>
          <w:p w14:paraId="5498B165"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ALL</w:t>
            </w:r>
          </w:p>
        </w:tc>
        <w:tc>
          <w:tcPr>
            <w:tcW w:w="1580" w:type="dxa"/>
            <w:shd w:val="clear" w:color="auto" w:fill="auto"/>
            <w:vAlign w:val="center"/>
            <w:hideMark/>
          </w:tcPr>
          <w:p w14:paraId="00DA5C0B"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Bring back feedback to Ops meeting April 13th</w:t>
            </w:r>
          </w:p>
        </w:tc>
        <w:tc>
          <w:tcPr>
            <w:tcW w:w="3840" w:type="dxa"/>
            <w:shd w:val="clear" w:color="auto" w:fill="auto"/>
            <w:noWrap/>
            <w:vAlign w:val="bottom"/>
            <w:hideMark/>
          </w:tcPr>
          <w:p w14:paraId="5409B822" w14:textId="77777777" w:rsidR="005E0111" w:rsidRPr="005E0111" w:rsidRDefault="005E0111" w:rsidP="005E0111">
            <w:pPr>
              <w:spacing w:before="0" w:after="0"/>
              <w:rPr>
                <w:rFonts w:ascii="Arial" w:eastAsia="Times New Roman" w:hAnsi="Arial" w:cs="Arial"/>
                <w:color w:val="000000"/>
              </w:rPr>
            </w:pPr>
          </w:p>
        </w:tc>
      </w:tr>
      <w:tr w:rsidR="005E0111" w:rsidRPr="005E0111" w14:paraId="73AE1D23" w14:textId="77777777" w:rsidTr="005E0111">
        <w:trPr>
          <w:trHeight w:val="1575"/>
        </w:trPr>
        <w:tc>
          <w:tcPr>
            <w:tcW w:w="1020" w:type="dxa"/>
            <w:shd w:val="clear" w:color="auto" w:fill="auto"/>
            <w:noWrap/>
            <w:vAlign w:val="bottom"/>
            <w:hideMark/>
          </w:tcPr>
          <w:p w14:paraId="0D9C58CF" w14:textId="77777777" w:rsidR="005E0111" w:rsidRPr="005E0111" w:rsidRDefault="005E0111" w:rsidP="005E0111">
            <w:pPr>
              <w:spacing w:before="0" w:after="0"/>
              <w:jc w:val="right"/>
              <w:rPr>
                <w:rFonts w:ascii="Calibri" w:eastAsia="Times New Roman" w:hAnsi="Calibri" w:cs="Calibri"/>
                <w:color w:val="000000"/>
                <w:sz w:val="22"/>
                <w:szCs w:val="22"/>
              </w:rPr>
            </w:pPr>
            <w:r w:rsidRPr="005E0111">
              <w:rPr>
                <w:rFonts w:ascii="Calibri" w:eastAsia="Times New Roman" w:hAnsi="Calibri" w:cs="Calibri"/>
                <w:color w:val="000000"/>
                <w:sz w:val="22"/>
                <w:szCs w:val="22"/>
              </w:rPr>
              <w:t>30-Mar-18</w:t>
            </w:r>
          </w:p>
        </w:tc>
        <w:tc>
          <w:tcPr>
            <w:tcW w:w="1020" w:type="dxa"/>
            <w:shd w:val="clear" w:color="auto" w:fill="auto"/>
            <w:noWrap/>
            <w:vAlign w:val="bottom"/>
            <w:hideMark/>
          </w:tcPr>
          <w:p w14:paraId="4207A716"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Tech</w:t>
            </w:r>
          </w:p>
        </w:tc>
        <w:tc>
          <w:tcPr>
            <w:tcW w:w="2240" w:type="dxa"/>
            <w:shd w:val="clear" w:color="auto" w:fill="auto"/>
            <w:vAlign w:val="bottom"/>
            <w:hideMark/>
          </w:tcPr>
          <w:p w14:paraId="3AA1BF13" w14:textId="77777777" w:rsidR="005E0111" w:rsidRPr="005E0111" w:rsidRDefault="005E0111" w:rsidP="005E0111">
            <w:pPr>
              <w:spacing w:before="0" w:after="0"/>
              <w:rPr>
                <w:rFonts w:ascii="Arial" w:eastAsia="Times New Roman" w:hAnsi="Arial" w:cs="Arial"/>
                <w:color w:val="000000"/>
              </w:rPr>
            </w:pPr>
            <w:r w:rsidRPr="005E0111">
              <w:rPr>
                <w:rFonts w:ascii="Arial" w:eastAsia="Times New Roman" w:hAnsi="Arial" w:cs="Arial"/>
                <w:color w:val="000000"/>
              </w:rPr>
              <w:t>Checklist for sponsors using EHR as source data in clinical research’ will be discussed in the next technical call on Friday March 30</w:t>
            </w:r>
            <w:r w:rsidRPr="005E0111">
              <w:rPr>
                <w:rFonts w:ascii="Arial" w:eastAsia="Times New Roman" w:hAnsi="Arial" w:cs="Arial"/>
                <w:color w:val="000000"/>
                <w:vertAlign w:val="superscript"/>
              </w:rPr>
              <w:t>th</w:t>
            </w:r>
            <w:r w:rsidRPr="005E0111">
              <w:rPr>
                <w:rFonts w:ascii="Arial" w:eastAsia="Times New Roman" w:hAnsi="Arial" w:cs="Arial"/>
                <w:color w:val="000000"/>
              </w:rPr>
              <w:t>.</w:t>
            </w:r>
          </w:p>
        </w:tc>
        <w:tc>
          <w:tcPr>
            <w:tcW w:w="1780" w:type="dxa"/>
            <w:shd w:val="clear" w:color="auto" w:fill="auto"/>
            <w:hideMark/>
          </w:tcPr>
          <w:p w14:paraId="6A2C0BB3"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Don, Hugh</w:t>
            </w:r>
          </w:p>
        </w:tc>
        <w:tc>
          <w:tcPr>
            <w:tcW w:w="1580" w:type="dxa"/>
            <w:shd w:val="clear" w:color="auto" w:fill="auto"/>
            <w:hideMark/>
          </w:tcPr>
          <w:p w14:paraId="36C9BD07" w14:textId="77777777" w:rsidR="005E0111" w:rsidRPr="005E0111" w:rsidRDefault="005E0111" w:rsidP="005E0111">
            <w:pPr>
              <w:spacing w:before="0" w:after="0"/>
              <w:rPr>
                <w:rFonts w:ascii="Calibri" w:eastAsia="Times New Roman" w:hAnsi="Calibri" w:cs="Calibri"/>
                <w:color w:val="000000"/>
                <w:sz w:val="22"/>
                <w:szCs w:val="22"/>
              </w:rPr>
            </w:pPr>
            <w:r w:rsidRPr="005E0111">
              <w:rPr>
                <w:rFonts w:ascii="Calibri" w:eastAsia="Times New Roman" w:hAnsi="Calibri" w:cs="Calibri"/>
                <w:color w:val="000000"/>
                <w:sz w:val="22"/>
                <w:szCs w:val="22"/>
              </w:rPr>
              <w:t>Next Tech call on April 27th</w:t>
            </w:r>
          </w:p>
        </w:tc>
        <w:tc>
          <w:tcPr>
            <w:tcW w:w="3840" w:type="dxa"/>
            <w:shd w:val="clear" w:color="auto" w:fill="auto"/>
            <w:noWrap/>
            <w:vAlign w:val="bottom"/>
            <w:hideMark/>
          </w:tcPr>
          <w:p w14:paraId="746577B4" w14:textId="77777777" w:rsidR="005E0111" w:rsidRPr="005E0111" w:rsidRDefault="005E0111" w:rsidP="005E0111">
            <w:pPr>
              <w:spacing w:before="0" w:after="0"/>
              <w:rPr>
                <w:rFonts w:ascii="Calibri" w:eastAsia="Times New Roman" w:hAnsi="Calibri" w:cs="Calibri"/>
                <w:color w:val="000000"/>
                <w:sz w:val="22"/>
                <w:szCs w:val="22"/>
              </w:rPr>
            </w:pPr>
          </w:p>
        </w:tc>
      </w:tr>
    </w:tbl>
    <w:p w14:paraId="25CFC6A0" w14:textId="2F03A3EB" w:rsidR="005E0111" w:rsidRDefault="005E0111" w:rsidP="00E43A7E">
      <w:pPr>
        <w:pStyle w:val="ListParagraph"/>
        <w:ind w:left="0"/>
      </w:pPr>
    </w:p>
    <w:p w14:paraId="39B44643" w14:textId="53F854A7" w:rsidR="005E0111" w:rsidRDefault="005E0111" w:rsidP="00E43A7E">
      <w:pPr>
        <w:pStyle w:val="ListParagraph"/>
        <w:ind w:left="0"/>
      </w:pPr>
    </w:p>
    <w:p w14:paraId="78D45C1D" w14:textId="05DEAF63" w:rsidR="005E0111" w:rsidRDefault="005E0111" w:rsidP="00E43A7E">
      <w:pPr>
        <w:pStyle w:val="ListParagraph"/>
        <w:ind w:left="0"/>
      </w:pPr>
    </w:p>
    <w:p w14:paraId="6820CC97" w14:textId="15CC6FAF" w:rsidR="00D62E01" w:rsidRPr="00D60069" w:rsidRDefault="00D62E01" w:rsidP="00D62E01">
      <w:pPr>
        <w:pStyle w:val="Heading4"/>
      </w:pPr>
    </w:p>
    <w:p w14:paraId="35527065" w14:textId="77777777" w:rsidR="00DF411B" w:rsidRDefault="00DF411B"/>
    <w:p w14:paraId="3F7DCC7E" w14:textId="77777777" w:rsidR="00DF411B" w:rsidRPr="00D60069" w:rsidRDefault="00536BD5" w:rsidP="00DF411B">
      <w:pPr>
        <w:pStyle w:val="Heading1"/>
      </w:pPr>
      <w:sdt>
        <w:sdtPr>
          <w:id w:val="-1794281877"/>
          <w:placeholder>
            <w:docPart w:val="B32752F3C33942B9A9E96A1E76F29337"/>
          </w:placeholder>
          <w:temporary/>
          <w:showingPlcHdr/>
        </w:sdtPr>
        <w:sdtEndPr/>
        <w:sdtContent>
          <w:r w:rsidR="00DF411B" w:rsidRPr="00D60069">
            <w:t>Other Information</w:t>
          </w:r>
        </w:sdtContent>
      </w:sdt>
    </w:p>
    <w:p w14:paraId="581ACFE5" w14:textId="77777777" w:rsidR="00DF411B" w:rsidRPr="00D60069" w:rsidRDefault="00536BD5" w:rsidP="00DF411B">
      <w:pPr>
        <w:pStyle w:val="Heading4"/>
      </w:pPr>
      <w:sdt>
        <w:sdtPr>
          <w:id w:val="2125887421"/>
          <w:placeholder>
            <w:docPart w:val="B56CEB580BEE4826831DE653179F9765"/>
          </w:placeholder>
          <w:temporary/>
          <w:showingPlcHdr/>
        </w:sdtPr>
        <w:sdtEndPr/>
        <w:sdtContent>
          <w:r w:rsidR="00DF411B" w:rsidRPr="00D60069">
            <w:t>Observers:</w:t>
          </w:r>
        </w:sdtContent>
      </w:sdt>
    </w:p>
    <w:p w14:paraId="17A66108" w14:textId="77777777" w:rsidR="00DF411B" w:rsidRPr="00D60069" w:rsidRDefault="00B069FA" w:rsidP="00DF411B">
      <w:r>
        <w:t>n/a</w:t>
      </w:r>
    </w:p>
    <w:p w14:paraId="64E52567" w14:textId="77777777" w:rsidR="00DF411B" w:rsidRPr="00D60069" w:rsidRDefault="00536BD5" w:rsidP="00DF411B">
      <w:pPr>
        <w:pStyle w:val="Heading4"/>
      </w:pPr>
      <w:sdt>
        <w:sdtPr>
          <w:id w:val="-671956156"/>
          <w:placeholder>
            <w:docPart w:val="7B2DC1E5C2E0488F9A9AE33D13E0F2A9"/>
          </w:placeholder>
          <w:temporary/>
          <w:showingPlcHdr/>
        </w:sdtPr>
        <w:sdtEndPr/>
        <w:sdtContent>
          <w:r w:rsidR="00DF411B" w:rsidRPr="00D60069">
            <w:t>Resources:</w:t>
          </w:r>
        </w:sdtContent>
      </w:sdt>
    </w:p>
    <w:p w14:paraId="45D8D4C8" w14:textId="77777777" w:rsidR="00DF411B" w:rsidRPr="00D60069" w:rsidRDefault="00B069FA" w:rsidP="00DF411B">
      <w:r>
        <w:t>n/a</w:t>
      </w:r>
    </w:p>
    <w:p w14:paraId="2A67D9DE" w14:textId="77777777" w:rsidR="00DF411B" w:rsidRPr="00D60069" w:rsidRDefault="00536BD5" w:rsidP="00DF411B">
      <w:pPr>
        <w:pStyle w:val="Heading4"/>
      </w:pPr>
      <w:sdt>
        <w:sdtPr>
          <w:id w:val="1633520843"/>
          <w:placeholder>
            <w:docPart w:val="03D4E83D62984A75850F119095170D6C"/>
          </w:placeholder>
          <w:temporary/>
          <w:showingPlcHdr/>
        </w:sdtPr>
        <w:sdtEndPr/>
        <w:sdtContent>
          <w:r w:rsidR="00DF411B" w:rsidRPr="00D60069">
            <w:t>Special notes:</w:t>
          </w:r>
        </w:sdtContent>
      </w:sdt>
    </w:p>
    <w:p w14:paraId="30D956AB" w14:textId="45C8C09F" w:rsidR="00DF411B" w:rsidRPr="00D60069" w:rsidRDefault="007D559C">
      <w:r>
        <w:t>n/a</w:t>
      </w:r>
    </w:p>
    <w:sectPr w:rsidR="00DF411B" w:rsidRPr="00D60069" w:rsidSect="00D7092E">
      <w:footerReference w:type="default" r:id="rId10"/>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3683" w14:textId="77777777" w:rsidR="007A717D" w:rsidRDefault="007A717D">
      <w:pPr>
        <w:spacing w:before="0" w:after="0"/>
      </w:pPr>
      <w:r>
        <w:separator/>
      </w:r>
    </w:p>
  </w:endnote>
  <w:endnote w:type="continuationSeparator" w:id="0">
    <w:p w14:paraId="4A1E85CF" w14:textId="77777777" w:rsidR="007A717D" w:rsidRDefault="007A71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14:paraId="46D09884" w14:textId="434B72B4" w:rsidR="009A7892" w:rsidRDefault="009A7892">
        <w:pPr>
          <w:pStyle w:val="Footer"/>
        </w:pPr>
        <w:r>
          <w:fldChar w:fldCharType="begin"/>
        </w:r>
        <w:r>
          <w:instrText xml:space="preserve"> PAGE   \* MERGEFORMAT </w:instrText>
        </w:r>
        <w:r>
          <w:fldChar w:fldCharType="separate"/>
        </w:r>
        <w:r w:rsidR="00536BD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1E85" w14:textId="77777777" w:rsidR="007A717D" w:rsidRDefault="007A717D">
      <w:pPr>
        <w:spacing w:before="0" w:after="0"/>
      </w:pPr>
      <w:r>
        <w:separator/>
      </w:r>
    </w:p>
  </w:footnote>
  <w:footnote w:type="continuationSeparator" w:id="0">
    <w:p w14:paraId="128BCB02" w14:textId="77777777" w:rsidR="007A717D" w:rsidRDefault="007A71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8023F9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3740E7C"/>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2BB7859"/>
    <w:multiLevelType w:val="hybridMultilevel"/>
    <w:tmpl w:val="71D6A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D10D2"/>
    <w:multiLevelType w:val="hybridMultilevel"/>
    <w:tmpl w:val="DFB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5546"/>
    <w:multiLevelType w:val="hybridMultilevel"/>
    <w:tmpl w:val="6FE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A0A06"/>
    <w:multiLevelType w:val="hybridMultilevel"/>
    <w:tmpl w:val="80220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EA01D8B"/>
    <w:multiLevelType w:val="hybridMultilevel"/>
    <w:tmpl w:val="049A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A7536"/>
    <w:multiLevelType w:val="hybridMultilevel"/>
    <w:tmpl w:val="D25A51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493711"/>
    <w:multiLevelType w:val="hybridMultilevel"/>
    <w:tmpl w:val="825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E1E37"/>
    <w:multiLevelType w:val="hybridMultilevel"/>
    <w:tmpl w:val="C852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66000"/>
    <w:multiLevelType w:val="hybridMultilevel"/>
    <w:tmpl w:val="7B82C2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C4018"/>
    <w:multiLevelType w:val="hybridMultilevel"/>
    <w:tmpl w:val="547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856B2C"/>
    <w:multiLevelType w:val="hybridMultilevel"/>
    <w:tmpl w:val="8D56C9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CE7FF7"/>
    <w:multiLevelType w:val="hybridMultilevel"/>
    <w:tmpl w:val="1A38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B7B1B"/>
    <w:multiLevelType w:val="hybridMultilevel"/>
    <w:tmpl w:val="3FB8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9"/>
  </w:num>
  <w:num w:numId="8">
    <w:abstractNumId w:val="7"/>
  </w:num>
  <w:num w:numId="9">
    <w:abstractNumId w:val="11"/>
  </w:num>
  <w:num w:numId="10">
    <w:abstractNumId w:val="8"/>
  </w:num>
  <w:num w:numId="11">
    <w:abstractNumId w:val="3"/>
  </w:num>
  <w:num w:numId="12">
    <w:abstractNumId w:val="5"/>
  </w:num>
  <w:num w:numId="13">
    <w:abstractNumId w:val="6"/>
  </w:num>
  <w:num w:numId="14">
    <w:abstractNumId w:val="15"/>
  </w:num>
  <w:num w:numId="15">
    <w:abstractNumId w:val="4"/>
  </w:num>
  <w:num w:numId="16">
    <w:abstractNumId w:val="2"/>
  </w:num>
  <w:num w:numId="17">
    <w:abstractNumId w:val="13"/>
  </w:num>
  <w:num w:numId="18">
    <w:abstractNumId w:val="10"/>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King">
    <w15:presenceInfo w15:providerId="Windows Live" w15:userId="de0940839579c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4E"/>
    <w:rsid w:val="000176AF"/>
    <w:rsid w:val="000772D2"/>
    <w:rsid w:val="0008076C"/>
    <w:rsid w:val="000B3BB0"/>
    <w:rsid w:val="000F6276"/>
    <w:rsid w:val="00127B06"/>
    <w:rsid w:val="0017382F"/>
    <w:rsid w:val="001E0877"/>
    <w:rsid w:val="001F1327"/>
    <w:rsid w:val="002027CF"/>
    <w:rsid w:val="00220C13"/>
    <w:rsid w:val="00267A5F"/>
    <w:rsid w:val="002B2D13"/>
    <w:rsid w:val="002C2978"/>
    <w:rsid w:val="002D44C7"/>
    <w:rsid w:val="002E73F3"/>
    <w:rsid w:val="0034721D"/>
    <w:rsid w:val="0038368D"/>
    <w:rsid w:val="003B6AA1"/>
    <w:rsid w:val="003C39D4"/>
    <w:rsid w:val="003D23DA"/>
    <w:rsid w:val="003D5BF7"/>
    <w:rsid w:val="003F257D"/>
    <w:rsid w:val="00412F6C"/>
    <w:rsid w:val="00436F5B"/>
    <w:rsid w:val="004B1943"/>
    <w:rsid w:val="004B71CD"/>
    <w:rsid w:val="00521DF6"/>
    <w:rsid w:val="00536BD5"/>
    <w:rsid w:val="00547E6E"/>
    <w:rsid w:val="00552DD8"/>
    <w:rsid w:val="00580A4E"/>
    <w:rsid w:val="005A7328"/>
    <w:rsid w:val="005E0111"/>
    <w:rsid w:val="006344A8"/>
    <w:rsid w:val="00634600"/>
    <w:rsid w:val="0064190C"/>
    <w:rsid w:val="006E1FF7"/>
    <w:rsid w:val="007078E0"/>
    <w:rsid w:val="00734EEC"/>
    <w:rsid w:val="007721D5"/>
    <w:rsid w:val="007A717D"/>
    <w:rsid w:val="007D559C"/>
    <w:rsid w:val="007F04FA"/>
    <w:rsid w:val="007F7BF9"/>
    <w:rsid w:val="00827D61"/>
    <w:rsid w:val="008322F8"/>
    <w:rsid w:val="00833B79"/>
    <w:rsid w:val="008533DE"/>
    <w:rsid w:val="008E22FD"/>
    <w:rsid w:val="008F0A30"/>
    <w:rsid w:val="009025B8"/>
    <w:rsid w:val="009A7892"/>
    <w:rsid w:val="00AC3BC7"/>
    <w:rsid w:val="00B069FA"/>
    <w:rsid w:val="00C8666B"/>
    <w:rsid w:val="00C91291"/>
    <w:rsid w:val="00D04921"/>
    <w:rsid w:val="00D357E6"/>
    <w:rsid w:val="00D41166"/>
    <w:rsid w:val="00D43EED"/>
    <w:rsid w:val="00D60069"/>
    <w:rsid w:val="00D62E01"/>
    <w:rsid w:val="00D661EE"/>
    <w:rsid w:val="00D7092E"/>
    <w:rsid w:val="00DC4E92"/>
    <w:rsid w:val="00DF411B"/>
    <w:rsid w:val="00E048B4"/>
    <w:rsid w:val="00E166F6"/>
    <w:rsid w:val="00E27C1E"/>
    <w:rsid w:val="00E43A7E"/>
    <w:rsid w:val="00EA09FA"/>
    <w:rsid w:val="00EA69E9"/>
    <w:rsid w:val="00F434DD"/>
    <w:rsid w:val="00FF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224B6"/>
  <w15:docId w15:val="{D35B8F19-E457-4C5E-B3AD-4016F19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rsid w:val="00D7092E"/>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rsid w:val="00D7092E"/>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092E"/>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rsid w:val="00D7092E"/>
    <w:pPr>
      <w:numPr>
        <w:numId w:val="3"/>
      </w:numPr>
      <w:contextualSpacing/>
    </w:pPr>
  </w:style>
  <w:style w:type="table" w:styleId="TableGrid">
    <w:name w:val="Table Grid"/>
    <w:basedOn w:val="TableNormal"/>
    <w:uiPriority w:val="59"/>
    <w:rsid w:val="00D7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92E"/>
    <w:pPr>
      <w:spacing w:before="0" w:after="0"/>
    </w:pPr>
  </w:style>
  <w:style w:type="character" w:customStyle="1" w:styleId="HeaderChar">
    <w:name w:val="Header Char"/>
    <w:basedOn w:val="DefaultParagraphFont"/>
    <w:link w:val="Header"/>
    <w:uiPriority w:val="99"/>
    <w:rsid w:val="00D7092E"/>
    <w:rPr>
      <w:rFonts w:asciiTheme="minorHAnsi" w:hAnsiTheme="minorHAnsi"/>
      <w:sz w:val="19"/>
    </w:rPr>
  </w:style>
  <w:style w:type="paragraph" w:styleId="Footer">
    <w:name w:val="footer"/>
    <w:basedOn w:val="Normal"/>
    <w:link w:val="FooterChar"/>
    <w:uiPriority w:val="99"/>
    <w:unhideWhenUsed/>
    <w:rsid w:val="00D7092E"/>
    <w:pPr>
      <w:spacing w:before="0" w:after="0"/>
    </w:pPr>
  </w:style>
  <w:style w:type="character" w:customStyle="1" w:styleId="FooterChar">
    <w:name w:val="Footer Char"/>
    <w:basedOn w:val="DefaultParagraphFont"/>
    <w:link w:val="Footer"/>
    <w:uiPriority w:val="99"/>
    <w:rsid w:val="00D7092E"/>
    <w:rPr>
      <w:rFonts w:asciiTheme="minorHAnsi" w:hAnsiTheme="minorHAnsi"/>
      <w:sz w:val="19"/>
    </w:rPr>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0"/>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436F5B"/>
    <w:pPr>
      <w:ind w:left="720"/>
      <w:contextualSpacing/>
    </w:pPr>
  </w:style>
  <w:style w:type="table" w:customStyle="1" w:styleId="GridTable1Light10">
    <w:name w:val="Grid Table 1 Light1"/>
    <w:basedOn w:val="TableNormal"/>
    <w:next w:val="GridTable1Light1"/>
    <w:uiPriority w:val="46"/>
    <w:rsid w:val="00DF41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DF41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EA09FA"/>
    <w:rPr>
      <w:rFonts w:asciiTheme="majorHAnsi" w:eastAsiaTheme="majorEastAsia" w:hAnsiTheme="majorHAnsi"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691">
      <w:bodyDiv w:val="1"/>
      <w:marLeft w:val="0"/>
      <w:marRight w:val="0"/>
      <w:marTop w:val="0"/>
      <w:marBottom w:val="0"/>
      <w:divBdr>
        <w:top w:val="none" w:sz="0" w:space="0" w:color="auto"/>
        <w:left w:val="none" w:sz="0" w:space="0" w:color="auto"/>
        <w:bottom w:val="none" w:sz="0" w:space="0" w:color="auto"/>
        <w:right w:val="none" w:sz="0" w:space="0" w:color="auto"/>
      </w:divBdr>
    </w:div>
    <w:div w:id="740374940">
      <w:bodyDiv w:val="1"/>
      <w:marLeft w:val="0"/>
      <w:marRight w:val="0"/>
      <w:marTop w:val="0"/>
      <w:marBottom w:val="0"/>
      <w:divBdr>
        <w:top w:val="none" w:sz="0" w:space="0" w:color="auto"/>
        <w:left w:val="none" w:sz="0" w:space="0" w:color="auto"/>
        <w:bottom w:val="none" w:sz="0" w:space="0" w:color="auto"/>
        <w:right w:val="none" w:sz="0" w:space="0" w:color="auto"/>
      </w:divBdr>
    </w:div>
    <w:div w:id="902180831">
      <w:bodyDiv w:val="1"/>
      <w:marLeft w:val="0"/>
      <w:marRight w:val="0"/>
      <w:marTop w:val="0"/>
      <w:marBottom w:val="0"/>
      <w:divBdr>
        <w:top w:val="none" w:sz="0" w:space="0" w:color="auto"/>
        <w:left w:val="none" w:sz="0" w:space="0" w:color="auto"/>
        <w:bottom w:val="none" w:sz="0" w:space="0" w:color="auto"/>
        <w:right w:val="none" w:sz="0" w:space="0" w:color="auto"/>
      </w:divBdr>
    </w:div>
    <w:div w:id="13877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1E2DA1720F427E8F38AB971E0FF81F"/>
        <w:category>
          <w:name w:val="General"/>
          <w:gallery w:val="placeholder"/>
        </w:category>
        <w:types>
          <w:type w:val="bbPlcHdr"/>
        </w:types>
        <w:behaviors>
          <w:behavior w:val="content"/>
        </w:behaviors>
        <w:guid w:val="{7DBD8ED0-BB8E-4659-8C04-A655813DE00B}"/>
      </w:docPartPr>
      <w:docPartBody>
        <w:p w:rsidR="00C14578" w:rsidRDefault="00C14578">
          <w:pPr>
            <w:pStyle w:val="DB1E2DA1720F427E8F38AB971E0FF81F"/>
          </w:pPr>
          <w:r w:rsidRPr="00E048B4">
            <w:t>Type of meeting:</w:t>
          </w:r>
        </w:p>
      </w:docPartBody>
    </w:docPart>
    <w:docPart>
      <w:docPartPr>
        <w:name w:val="22A4F904339243D98931FD3EC0E9573F"/>
        <w:category>
          <w:name w:val="General"/>
          <w:gallery w:val="placeholder"/>
        </w:category>
        <w:types>
          <w:type w:val="bbPlcHdr"/>
        </w:types>
        <w:behaviors>
          <w:behavior w:val="content"/>
        </w:behaviors>
        <w:guid w:val="{C864B8BD-EFAB-408C-AA93-22704F1ADF75}"/>
      </w:docPartPr>
      <w:docPartBody>
        <w:p w:rsidR="00C14578" w:rsidRDefault="00C14578">
          <w:pPr>
            <w:pStyle w:val="22A4F904339243D98931FD3EC0E9573F"/>
          </w:pPr>
          <w:r w:rsidRPr="00E048B4">
            <w:t>Facilitator:</w:t>
          </w:r>
        </w:p>
      </w:docPartBody>
    </w:docPart>
    <w:docPart>
      <w:docPartPr>
        <w:name w:val="F97831C4C03D4AB297FBC556E8AA1A51"/>
        <w:category>
          <w:name w:val="General"/>
          <w:gallery w:val="placeholder"/>
        </w:category>
        <w:types>
          <w:type w:val="bbPlcHdr"/>
        </w:types>
        <w:behaviors>
          <w:behavior w:val="content"/>
        </w:behaviors>
        <w:guid w:val="{BC2A2E33-3256-4D8C-B229-CC4C1DF4A15A}"/>
      </w:docPartPr>
      <w:docPartBody>
        <w:p w:rsidR="00C14578" w:rsidRDefault="00C14578">
          <w:pPr>
            <w:pStyle w:val="F97831C4C03D4AB297FBC556E8AA1A51"/>
          </w:pPr>
          <w:r w:rsidRPr="00E048B4">
            <w:t>Note taker:</w:t>
          </w:r>
        </w:p>
      </w:docPartBody>
    </w:docPart>
    <w:docPart>
      <w:docPartPr>
        <w:name w:val="FE0FCFC8C9944A5889D953A0A0ED604C"/>
        <w:category>
          <w:name w:val="General"/>
          <w:gallery w:val="placeholder"/>
        </w:category>
        <w:types>
          <w:type w:val="bbPlcHdr"/>
        </w:types>
        <w:behaviors>
          <w:behavior w:val="content"/>
        </w:behaviors>
        <w:guid w:val="{1704487B-698F-47D9-8093-B7F249EF8CE1}"/>
      </w:docPartPr>
      <w:docPartBody>
        <w:p w:rsidR="00C14578" w:rsidRDefault="00C14578">
          <w:pPr>
            <w:pStyle w:val="FE0FCFC8C9944A5889D953A0A0ED604C"/>
          </w:pPr>
          <w:r>
            <w:t>Attendees:</w:t>
          </w:r>
        </w:p>
      </w:docPartBody>
    </w:docPart>
    <w:docPart>
      <w:docPartPr>
        <w:name w:val="B39ED0EDD8C740AAA96DDD6345DCBC4A"/>
        <w:category>
          <w:name w:val="General"/>
          <w:gallery w:val="placeholder"/>
        </w:category>
        <w:types>
          <w:type w:val="bbPlcHdr"/>
        </w:types>
        <w:behaviors>
          <w:behavior w:val="content"/>
        </w:behaviors>
        <w:guid w:val="{EFE73943-1A18-4865-9342-EF5C1C2A2477}"/>
      </w:docPartPr>
      <w:docPartBody>
        <w:p w:rsidR="00C14578" w:rsidRDefault="00C14578">
          <w:pPr>
            <w:pStyle w:val="B39ED0EDD8C740AAA96DDD6345DCBC4A"/>
          </w:pPr>
          <w:r>
            <w:t>Please read:</w:t>
          </w:r>
        </w:p>
      </w:docPartBody>
    </w:docPart>
    <w:docPart>
      <w:docPartPr>
        <w:name w:val="27202399428A41C9A52420026DC1C893"/>
        <w:category>
          <w:name w:val="General"/>
          <w:gallery w:val="placeholder"/>
        </w:category>
        <w:types>
          <w:type w:val="bbPlcHdr"/>
        </w:types>
        <w:behaviors>
          <w:behavior w:val="content"/>
        </w:behaviors>
        <w:guid w:val="{A3BB4034-D76E-4116-BD53-88C7797DE835}"/>
      </w:docPartPr>
      <w:docPartBody>
        <w:p w:rsidR="00C14578" w:rsidRDefault="00C14578">
          <w:pPr>
            <w:pStyle w:val="27202399428A41C9A52420026DC1C893"/>
          </w:pPr>
          <w:r>
            <w:t>Please bring:</w:t>
          </w:r>
        </w:p>
      </w:docPartBody>
    </w:docPart>
    <w:docPart>
      <w:docPartPr>
        <w:name w:val="2035DA3E00C34FC2BE335F3DD5194E8B"/>
        <w:category>
          <w:name w:val="General"/>
          <w:gallery w:val="placeholder"/>
        </w:category>
        <w:types>
          <w:type w:val="bbPlcHdr"/>
        </w:types>
        <w:behaviors>
          <w:behavior w:val="content"/>
        </w:behaviors>
        <w:guid w:val="{6CADAFB8-5ABE-4018-BE4A-506E5497163A}"/>
      </w:docPartPr>
      <w:docPartBody>
        <w:p w:rsidR="00C14578" w:rsidRDefault="00C14578">
          <w:pPr>
            <w:pStyle w:val="2035DA3E00C34FC2BE335F3DD5194E8B"/>
          </w:pPr>
          <w:r>
            <w:t>Minutes</w:t>
          </w:r>
        </w:p>
      </w:docPartBody>
    </w:docPart>
    <w:docPart>
      <w:docPartPr>
        <w:name w:val="5129AD4753AF4401BCF444F3EA5561AC"/>
        <w:category>
          <w:name w:val="General"/>
          <w:gallery w:val="placeholder"/>
        </w:category>
        <w:types>
          <w:type w:val="bbPlcHdr"/>
        </w:types>
        <w:behaviors>
          <w:behavior w:val="content"/>
        </w:behaviors>
        <w:guid w:val="{F10862B0-81D4-4D37-9C03-35ADF48397BD}"/>
      </w:docPartPr>
      <w:docPartBody>
        <w:p w:rsidR="00C14578" w:rsidRDefault="00C14578">
          <w:pPr>
            <w:pStyle w:val="5129AD4753AF4401BCF444F3EA5561AC"/>
          </w:pPr>
          <w:r>
            <w:t>Agenda item:</w:t>
          </w:r>
        </w:p>
      </w:docPartBody>
    </w:docPart>
    <w:docPart>
      <w:docPartPr>
        <w:name w:val="02DCB2B27DC0457594B617C1B2CE192C"/>
        <w:category>
          <w:name w:val="General"/>
          <w:gallery w:val="placeholder"/>
        </w:category>
        <w:types>
          <w:type w:val="bbPlcHdr"/>
        </w:types>
        <w:behaviors>
          <w:behavior w:val="content"/>
        </w:behaviors>
        <w:guid w:val="{7BA3CD9D-5F64-4C20-8B5C-14490FFF6EB5}"/>
      </w:docPartPr>
      <w:docPartBody>
        <w:p w:rsidR="00C14578" w:rsidRDefault="00C14578">
          <w:pPr>
            <w:pStyle w:val="02DCB2B27DC0457594B617C1B2CE192C"/>
          </w:pPr>
          <w:r>
            <w:t>Presenter:</w:t>
          </w:r>
        </w:p>
      </w:docPartBody>
    </w:docPart>
    <w:docPart>
      <w:docPartPr>
        <w:name w:val="B32752F3C33942B9A9E96A1E76F29337"/>
        <w:category>
          <w:name w:val="General"/>
          <w:gallery w:val="placeholder"/>
        </w:category>
        <w:types>
          <w:type w:val="bbPlcHdr"/>
        </w:types>
        <w:behaviors>
          <w:behavior w:val="content"/>
        </w:behaviors>
        <w:guid w:val="{52F78284-0D78-4D4B-AA1C-22E6C8EF9165}"/>
      </w:docPartPr>
      <w:docPartBody>
        <w:p w:rsidR="00C14578" w:rsidRDefault="00C14578" w:rsidP="00C14578">
          <w:pPr>
            <w:pStyle w:val="B32752F3C33942B9A9E96A1E76F29337"/>
          </w:pPr>
          <w:r>
            <w:t>Other Information</w:t>
          </w:r>
        </w:p>
      </w:docPartBody>
    </w:docPart>
    <w:docPart>
      <w:docPartPr>
        <w:name w:val="B56CEB580BEE4826831DE653179F9765"/>
        <w:category>
          <w:name w:val="General"/>
          <w:gallery w:val="placeholder"/>
        </w:category>
        <w:types>
          <w:type w:val="bbPlcHdr"/>
        </w:types>
        <w:behaviors>
          <w:behavior w:val="content"/>
        </w:behaviors>
        <w:guid w:val="{1C9BC96B-00E6-447E-B162-6CCA7DA54F16}"/>
      </w:docPartPr>
      <w:docPartBody>
        <w:p w:rsidR="00C14578" w:rsidRDefault="00C14578" w:rsidP="00C14578">
          <w:pPr>
            <w:pStyle w:val="B56CEB580BEE4826831DE653179F9765"/>
          </w:pPr>
          <w:r>
            <w:t>Observers:</w:t>
          </w:r>
        </w:p>
      </w:docPartBody>
    </w:docPart>
    <w:docPart>
      <w:docPartPr>
        <w:name w:val="7B2DC1E5C2E0488F9A9AE33D13E0F2A9"/>
        <w:category>
          <w:name w:val="General"/>
          <w:gallery w:val="placeholder"/>
        </w:category>
        <w:types>
          <w:type w:val="bbPlcHdr"/>
        </w:types>
        <w:behaviors>
          <w:behavior w:val="content"/>
        </w:behaviors>
        <w:guid w:val="{E60E9129-7959-4A10-8F2B-7A6937603EE9}"/>
      </w:docPartPr>
      <w:docPartBody>
        <w:p w:rsidR="00C14578" w:rsidRDefault="00C14578" w:rsidP="00C14578">
          <w:pPr>
            <w:pStyle w:val="7B2DC1E5C2E0488F9A9AE33D13E0F2A9"/>
          </w:pPr>
          <w:r>
            <w:t>Resources:</w:t>
          </w:r>
        </w:p>
      </w:docPartBody>
    </w:docPart>
    <w:docPart>
      <w:docPartPr>
        <w:name w:val="03D4E83D62984A75850F119095170D6C"/>
        <w:category>
          <w:name w:val="General"/>
          <w:gallery w:val="placeholder"/>
        </w:category>
        <w:types>
          <w:type w:val="bbPlcHdr"/>
        </w:types>
        <w:behaviors>
          <w:behavior w:val="content"/>
        </w:behaviors>
        <w:guid w:val="{A9596DB6-EDB7-4977-9762-3B8968E3B0C2}"/>
      </w:docPartPr>
      <w:docPartBody>
        <w:p w:rsidR="00C14578" w:rsidRDefault="00C14578" w:rsidP="00C14578">
          <w:pPr>
            <w:pStyle w:val="03D4E83D62984A75850F119095170D6C"/>
          </w:pPr>
          <w:r>
            <w:t>Special notes:</w:t>
          </w:r>
        </w:p>
      </w:docPartBody>
    </w:docPart>
    <w:docPart>
      <w:docPartPr>
        <w:name w:val="AED80D16C3074D49B0F403C3237074C6"/>
        <w:category>
          <w:name w:val="General"/>
          <w:gallery w:val="placeholder"/>
        </w:category>
        <w:types>
          <w:type w:val="bbPlcHdr"/>
        </w:types>
        <w:behaviors>
          <w:behavior w:val="content"/>
        </w:behaviors>
        <w:guid w:val="{BD56CAFA-C425-481D-A75A-AB50C2D82FC0}"/>
      </w:docPartPr>
      <w:docPartBody>
        <w:p w:rsidR="0001184A" w:rsidRDefault="0001184A" w:rsidP="0001184A">
          <w:pPr>
            <w:pStyle w:val="AED80D16C3074D49B0F403C3237074C6"/>
          </w:pPr>
          <w:r>
            <w:t>Discussion:</w:t>
          </w:r>
        </w:p>
      </w:docPartBody>
    </w:docPart>
    <w:docPart>
      <w:docPartPr>
        <w:name w:val="9C6A826B029242A482CF40FFF511C1DD"/>
        <w:category>
          <w:name w:val="General"/>
          <w:gallery w:val="placeholder"/>
        </w:category>
        <w:types>
          <w:type w:val="bbPlcHdr"/>
        </w:types>
        <w:behaviors>
          <w:behavior w:val="content"/>
        </w:behaviors>
        <w:guid w:val="{C8512199-F620-402D-ACA9-2212753A1E62}"/>
      </w:docPartPr>
      <w:docPartBody>
        <w:p w:rsidR="0001184A" w:rsidRDefault="0001184A" w:rsidP="0001184A">
          <w:pPr>
            <w:pStyle w:val="9C6A826B029242A482CF40FFF511C1DD"/>
          </w:pPr>
          <w:r>
            <w:t>Action items</w:t>
          </w:r>
        </w:p>
      </w:docPartBody>
    </w:docPart>
    <w:docPart>
      <w:docPartPr>
        <w:name w:val="21A0B29C255F4646A5A6FD884BD03F69"/>
        <w:category>
          <w:name w:val="General"/>
          <w:gallery w:val="placeholder"/>
        </w:category>
        <w:types>
          <w:type w:val="bbPlcHdr"/>
        </w:types>
        <w:behaviors>
          <w:behavior w:val="content"/>
        </w:behaviors>
        <w:guid w:val="{A0C78F45-F553-44DF-ADBA-C2DF566BCF75}"/>
      </w:docPartPr>
      <w:docPartBody>
        <w:p w:rsidR="0001184A" w:rsidRDefault="0001184A" w:rsidP="0001184A">
          <w:pPr>
            <w:pStyle w:val="21A0B29C255F4646A5A6FD884BD03F69"/>
          </w:pPr>
          <w:r>
            <w:t>Person responsible</w:t>
          </w:r>
        </w:p>
      </w:docPartBody>
    </w:docPart>
    <w:docPart>
      <w:docPartPr>
        <w:name w:val="8E1A4B4508F847B3AF45113235B4F4C2"/>
        <w:category>
          <w:name w:val="General"/>
          <w:gallery w:val="placeholder"/>
        </w:category>
        <w:types>
          <w:type w:val="bbPlcHdr"/>
        </w:types>
        <w:behaviors>
          <w:behavior w:val="content"/>
        </w:behaviors>
        <w:guid w:val="{5D5DBADB-A6D0-45E1-A313-740CA5462027}"/>
      </w:docPartPr>
      <w:docPartBody>
        <w:p w:rsidR="0001184A" w:rsidRDefault="0001184A" w:rsidP="0001184A">
          <w:pPr>
            <w:pStyle w:val="8E1A4B4508F847B3AF45113235B4F4C2"/>
          </w:pPr>
          <w:r>
            <w:t>Deadline</w:t>
          </w:r>
        </w:p>
      </w:docPartBody>
    </w:docPart>
    <w:docPart>
      <w:docPartPr>
        <w:name w:val="CD727B66A4DC4039A7995E1E4B085E41"/>
        <w:category>
          <w:name w:val="General"/>
          <w:gallery w:val="placeholder"/>
        </w:category>
        <w:types>
          <w:type w:val="bbPlcHdr"/>
        </w:types>
        <w:behaviors>
          <w:behavior w:val="content"/>
        </w:behaviors>
        <w:guid w:val="{478B176B-AE83-471C-A936-BC9930EB7522}"/>
      </w:docPartPr>
      <w:docPartBody>
        <w:p w:rsidR="00A650AA" w:rsidRDefault="00963E71" w:rsidP="00963E71">
          <w:pPr>
            <w:pStyle w:val="CD727B66A4DC4039A7995E1E4B085E41"/>
          </w:pPr>
          <w:r>
            <w:t>Agenda item:</w:t>
          </w:r>
        </w:p>
      </w:docPartBody>
    </w:docPart>
    <w:docPart>
      <w:docPartPr>
        <w:name w:val="B0A7FEC5E439421EB624B3A4989354B9"/>
        <w:category>
          <w:name w:val="General"/>
          <w:gallery w:val="placeholder"/>
        </w:category>
        <w:types>
          <w:type w:val="bbPlcHdr"/>
        </w:types>
        <w:behaviors>
          <w:behavior w:val="content"/>
        </w:behaviors>
        <w:guid w:val="{7AC6F1B0-6EE2-41A8-A904-FFB95F679C7E}"/>
      </w:docPartPr>
      <w:docPartBody>
        <w:p w:rsidR="00A650AA" w:rsidRDefault="00963E71" w:rsidP="00963E71">
          <w:pPr>
            <w:pStyle w:val="B0A7FEC5E439421EB624B3A4989354B9"/>
          </w:pPr>
          <w:r>
            <w:t>Presenter:</w:t>
          </w:r>
        </w:p>
      </w:docPartBody>
    </w:docPart>
    <w:docPart>
      <w:docPartPr>
        <w:name w:val="A8068D6284D049BDA5D4EC1F19470FC6"/>
        <w:category>
          <w:name w:val="General"/>
          <w:gallery w:val="placeholder"/>
        </w:category>
        <w:types>
          <w:type w:val="bbPlcHdr"/>
        </w:types>
        <w:behaviors>
          <w:behavior w:val="content"/>
        </w:behaviors>
        <w:guid w:val="{5B9F8AE2-9A65-4740-9FB7-29201EDD4791}"/>
      </w:docPartPr>
      <w:docPartBody>
        <w:p w:rsidR="00A650AA" w:rsidRDefault="00963E71" w:rsidP="00963E71">
          <w:pPr>
            <w:pStyle w:val="A8068D6284D049BDA5D4EC1F19470FC6"/>
          </w:pPr>
          <w:r>
            <w:t>Discussion:</w:t>
          </w:r>
        </w:p>
      </w:docPartBody>
    </w:docPart>
    <w:docPart>
      <w:docPartPr>
        <w:name w:val="6AF0AAE62E3F49E38C6222BA39B32A51"/>
        <w:category>
          <w:name w:val="General"/>
          <w:gallery w:val="placeholder"/>
        </w:category>
        <w:types>
          <w:type w:val="bbPlcHdr"/>
        </w:types>
        <w:behaviors>
          <w:behavior w:val="content"/>
        </w:behaviors>
        <w:guid w:val="{05324826-930B-4CE3-B2F0-8389491A8B27}"/>
      </w:docPartPr>
      <w:docPartBody>
        <w:p w:rsidR="00A650AA" w:rsidRDefault="00963E71" w:rsidP="00963E71">
          <w:pPr>
            <w:pStyle w:val="6AF0AAE62E3F49E38C6222BA39B32A51"/>
          </w:pPr>
          <w:r>
            <w:t>Conclusions:</w:t>
          </w:r>
        </w:p>
      </w:docPartBody>
    </w:docPart>
    <w:docPart>
      <w:docPartPr>
        <w:name w:val="F7128AC8E8164CB3A85DB3B6AD0D15BB"/>
        <w:category>
          <w:name w:val="General"/>
          <w:gallery w:val="placeholder"/>
        </w:category>
        <w:types>
          <w:type w:val="bbPlcHdr"/>
        </w:types>
        <w:behaviors>
          <w:behavior w:val="content"/>
        </w:behaviors>
        <w:guid w:val="{8C750E90-3E5C-4942-8406-394265EFE125}"/>
      </w:docPartPr>
      <w:docPartBody>
        <w:p w:rsidR="00A650AA" w:rsidRDefault="00963E71" w:rsidP="00963E71">
          <w:pPr>
            <w:pStyle w:val="F7128AC8E8164CB3A85DB3B6AD0D15BB"/>
          </w:pPr>
          <w:r>
            <w:t>Action items</w:t>
          </w:r>
        </w:p>
      </w:docPartBody>
    </w:docPart>
    <w:docPart>
      <w:docPartPr>
        <w:name w:val="B4E3A2B6F05843ECB3B928A76D6393B2"/>
        <w:category>
          <w:name w:val="General"/>
          <w:gallery w:val="placeholder"/>
        </w:category>
        <w:types>
          <w:type w:val="bbPlcHdr"/>
        </w:types>
        <w:behaviors>
          <w:behavior w:val="content"/>
        </w:behaviors>
        <w:guid w:val="{DDC13882-C798-47D5-8FF6-718BD558A9CF}"/>
      </w:docPartPr>
      <w:docPartBody>
        <w:p w:rsidR="00A650AA" w:rsidRDefault="00963E71" w:rsidP="00963E71">
          <w:pPr>
            <w:pStyle w:val="B4E3A2B6F05843ECB3B928A76D6393B2"/>
          </w:pPr>
          <w:r>
            <w:t>Person responsible</w:t>
          </w:r>
        </w:p>
      </w:docPartBody>
    </w:docPart>
    <w:docPart>
      <w:docPartPr>
        <w:name w:val="BB79E045B1C448C5BD47B6443BB8B57C"/>
        <w:category>
          <w:name w:val="General"/>
          <w:gallery w:val="placeholder"/>
        </w:category>
        <w:types>
          <w:type w:val="bbPlcHdr"/>
        </w:types>
        <w:behaviors>
          <w:behavior w:val="content"/>
        </w:behaviors>
        <w:guid w:val="{AF3AE542-1A49-4DA3-93A4-69B83C343918}"/>
      </w:docPartPr>
      <w:docPartBody>
        <w:p w:rsidR="00A650AA" w:rsidRDefault="00963E71" w:rsidP="00963E71">
          <w:pPr>
            <w:pStyle w:val="BB79E045B1C448C5BD47B6443BB8B57C"/>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14578"/>
    <w:rsid w:val="0000736F"/>
    <w:rsid w:val="0001184A"/>
    <w:rsid w:val="001C0CCC"/>
    <w:rsid w:val="001C1042"/>
    <w:rsid w:val="00355993"/>
    <w:rsid w:val="00714765"/>
    <w:rsid w:val="00963E71"/>
    <w:rsid w:val="00A650AA"/>
    <w:rsid w:val="00C1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BF03F33694109A843DC09C4D8E591">
    <w:name w:val="81FBF03F33694109A843DC09C4D8E591"/>
    <w:rsid w:val="001C0CCC"/>
  </w:style>
  <w:style w:type="paragraph" w:customStyle="1" w:styleId="A58B7A906E924FD5B318FFEB2D80AC7A">
    <w:name w:val="A58B7A906E924FD5B318FFEB2D80AC7A"/>
    <w:rsid w:val="001C0CCC"/>
  </w:style>
  <w:style w:type="paragraph" w:customStyle="1" w:styleId="277CBD6A7FB44484A6844324DE3A6878">
    <w:name w:val="277CBD6A7FB44484A6844324DE3A6878"/>
    <w:rsid w:val="001C0CCC"/>
  </w:style>
  <w:style w:type="paragraph" w:customStyle="1" w:styleId="06024F2FDC5448538BE732C6557E2575">
    <w:name w:val="06024F2FDC5448538BE732C6557E2575"/>
    <w:rsid w:val="001C0CCC"/>
  </w:style>
  <w:style w:type="paragraph" w:customStyle="1" w:styleId="D187135B66EF49AD868984FEDCA6DFB3">
    <w:name w:val="D187135B66EF49AD868984FEDCA6DFB3"/>
    <w:rsid w:val="001C0CCC"/>
  </w:style>
  <w:style w:type="paragraph" w:customStyle="1" w:styleId="CE1671777B82427D8DF3D8B1F877DE94">
    <w:name w:val="CE1671777B82427D8DF3D8B1F877DE94"/>
    <w:rsid w:val="001C0CCC"/>
  </w:style>
  <w:style w:type="paragraph" w:customStyle="1" w:styleId="DB1E2DA1720F427E8F38AB971E0FF81F">
    <w:name w:val="DB1E2DA1720F427E8F38AB971E0FF81F"/>
    <w:rsid w:val="001C0CCC"/>
  </w:style>
  <w:style w:type="paragraph" w:customStyle="1" w:styleId="842E431BD35B417A94ADBBFEC98F5D05">
    <w:name w:val="842E431BD35B417A94ADBBFEC98F5D05"/>
    <w:rsid w:val="001C0CCC"/>
  </w:style>
  <w:style w:type="paragraph" w:customStyle="1" w:styleId="22A4F904339243D98931FD3EC0E9573F">
    <w:name w:val="22A4F904339243D98931FD3EC0E9573F"/>
    <w:rsid w:val="001C0CCC"/>
  </w:style>
  <w:style w:type="paragraph" w:customStyle="1" w:styleId="6C371F11DDE945FEAE651FC3B9362ED4">
    <w:name w:val="6C371F11DDE945FEAE651FC3B9362ED4"/>
    <w:rsid w:val="001C0CCC"/>
  </w:style>
  <w:style w:type="paragraph" w:customStyle="1" w:styleId="F97831C4C03D4AB297FBC556E8AA1A51">
    <w:name w:val="F97831C4C03D4AB297FBC556E8AA1A51"/>
    <w:rsid w:val="001C0CCC"/>
  </w:style>
  <w:style w:type="paragraph" w:customStyle="1" w:styleId="E7CDAFB2B8C445EBB9C6D480DEE6AA30">
    <w:name w:val="E7CDAFB2B8C445EBB9C6D480DEE6AA30"/>
    <w:rsid w:val="001C0CCC"/>
  </w:style>
  <w:style w:type="paragraph" w:customStyle="1" w:styleId="8B9C5D0F3E1F4302A906B89E2993348B">
    <w:name w:val="8B9C5D0F3E1F4302A906B89E2993348B"/>
    <w:rsid w:val="001C0CCC"/>
  </w:style>
  <w:style w:type="paragraph" w:customStyle="1" w:styleId="2FA1F6E531CF4CE097E743E1EA058D72">
    <w:name w:val="2FA1F6E531CF4CE097E743E1EA058D72"/>
    <w:rsid w:val="001C0CCC"/>
  </w:style>
  <w:style w:type="paragraph" w:customStyle="1" w:styleId="FE0FCFC8C9944A5889D953A0A0ED604C">
    <w:name w:val="FE0FCFC8C9944A5889D953A0A0ED604C"/>
    <w:rsid w:val="001C0CCC"/>
  </w:style>
  <w:style w:type="paragraph" w:customStyle="1" w:styleId="A3972550229C44E394E80AE3F5D512AD">
    <w:name w:val="A3972550229C44E394E80AE3F5D512AD"/>
    <w:rsid w:val="001C0CCC"/>
  </w:style>
  <w:style w:type="paragraph" w:customStyle="1" w:styleId="B39ED0EDD8C740AAA96DDD6345DCBC4A">
    <w:name w:val="B39ED0EDD8C740AAA96DDD6345DCBC4A"/>
    <w:rsid w:val="001C0CCC"/>
  </w:style>
  <w:style w:type="paragraph" w:customStyle="1" w:styleId="03F2CF64D5C04040A9B5BD7C0D5D1086">
    <w:name w:val="03F2CF64D5C04040A9B5BD7C0D5D1086"/>
    <w:rsid w:val="001C0CCC"/>
  </w:style>
  <w:style w:type="paragraph" w:customStyle="1" w:styleId="27202399428A41C9A52420026DC1C893">
    <w:name w:val="27202399428A41C9A52420026DC1C893"/>
    <w:rsid w:val="001C0CCC"/>
  </w:style>
  <w:style w:type="paragraph" w:customStyle="1" w:styleId="596B653B075346009FA03B7F5261A578">
    <w:name w:val="596B653B075346009FA03B7F5261A578"/>
    <w:rsid w:val="001C0CCC"/>
  </w:style>
  <w:style w:type="paragraph" w:customStyle="1" w:styleId="2035DA3E00C34FC2BE335F3DD5194E8B">
    <w:name w:val="2035DA3E00C34FC2BE335F3DD5194E8B"/>
    <w:rsid w:val="001C0CCC"/>
  </w:style>
  <w:style w:type="paragraph" w:customStyle="1" w:styleId="9B5A007A3A3A4AFB85E29B5A45061A5D">
    <w:name w:val="9B5A007A3A3A4AFB85E29B5A45061A5D"/>
    <w:rsid w:val="001C0CCC"/>
  </w:style>
  <w:style w:type="paragraph" w:customStyle="1" w:styleId="CB8D31356E5F405AA0647C8AF5F78A7B">
    <w:name w:val="CB8D31356E5F405AA0647C8AF5F78A7B"/>
    <w:rsid w:val="001C0CCC"/>
  </w:style>
  <w:style w:type="paragraph" w:customStyle="1" w:styleId="F3D0614D737F4F9191CA9049CBD161BD">
    <w:name w:val="F3D0614D737F4F9191CA9049CBD161BD"/>
    <w:rsid w:val="001C0CCC"/>
  </w:style>
  <w:style w:type="paragraph" w:customStyle="1" w:styleId="17EF3A9555F54EC29948B73E8383E471">
    <w:name w:val="17EF3A9555F54EC29948B73E8383E471"/>
    <w:rsid w:val="001C0CCC"/>
  </w:style>
  <w:style w:type="paragraph" w:customStyle="1" w:styleId="FC6E619BB9B54172B0C5935256117053">
    <w:name w:val="FC6E619BB9B54172B0C5935256117053"/>
    <w:rsid w:val="001C0CCC"/>
  </w:style>
  <w:style w:type="paragraph" w:customStyle="1" w:styleId="2765B485696941E287E98A9F727F42CE">
    <w:name w:val="2765B485696941E287E98A9F727F42CE"/>
    <w:rsid w:val="001C0CCC"/>
  </w:style>
  <w:style w:type="paragraph" w:customStyle="1" w:styleId="A187726B491549EA89893F552EC60BC3">
    <w:name w:val="A187726B491549EA89893F552EC60BC3"/>
    <w:rsid w:val="001C0CCC"/>
  </w:style>
  <w:style w:type="paragraph" w:customStyle="1" w:styleId="2053FBD3D9DD4787B1B02FCF977976CA">
    <w:name w:val="2053FBD3D9DD4787B1B02FCF977976CA"/>
    <w:rsid w:val="001C0CCC"/>
  </w:style>
  <w:style w:type="paragraph" w:customStyle="1" w:styleId="D5122CD1934943E194285A337BFC96D5">
    <w:name w:val="D5122CD1934943E194285A337BFC96D5"/>
    <w:rsid w:val="001C0CCC"/>
  </w:style>
  <w:style w:type="paragraph" w:customStyle="1" w:styleId="DF6AF83EE0674409AB8099BAD85F67AC">
    <w:name w:val="DF6AF83EE0674409AB8099BAD85F67AC"/>
    <w:rsid w:val="001C0CCC"/>
  </w:style>
  <w:style w:type="paragraph" w:customStyle="1" w:styleId="6F767EC2EA47439C92BE474F5A13363C">
    <w:name w:val="6F767EC2EA47439C92BE474F5A13363C"/>
    <w:rsid w:val="001C0CCC"/>
  </w:style>
  <w:style w:type="paragraph" w:customStyle="1" w:styleId="CF8131B64A124709A95D53DB3BBF3111">
    <w:name w:val="CF8131B64A124709A95D53DB3BBF3111"/>
    <w:rsid w:val="001C0CCC"/>
  </w:style>
  <w:style w:type="paragraph" w:customStyle="1" w:styleId="C8BFB3616B89420D930484265E35E0FC">
    <w:name w:val="C8BFB3616B89420D930484265E35E0FC"/>
    <w:rsid w:val="001C0CCC"/>
  </w:style>
  <w:style w:type="paragraph" w:customStyle="1" w:styleId="3BD229779FC74B06ADC2D2BA4E9E3974">
    <w:name w:val="3BD229779FC74B06ADC2D2BA4E9E3974"/>
    <w:rsid w:val="001C0CCC"/>
  </w:style>
  <w:style w:type="paragraph" w:customStyle="1" w:styleId="F55FE1EEB33A4CE383218C2F3764CE35">
    <w:name w:val="F55FE1EEB33A4CE383218C2F3764CE35"/>
    <w:rsid w:val="001C0CCC"/>
  </w:style>
  <w:style w:type="paragraph" w:customStyle="1" w:styleId="D0AFEC8B0C144A628186473DF459C92D">
    <w:name w:val="D0AFEC8B0C144A628186473DF459C92D"/>
    <w:rsid w:val="001C0CCC"/>
  </w:style>
  <w:style w:type="paragraph" w:customStyle="1" w:styleId="FD1075C0D4264661ACBE37C1723E1155">
    <w:name w:val="FD1075C0D4264661ACBE37C1723E1155"/>
    <w:rsid w:val="001C0CCC"/>
  </w:style>
  <w:style w:type="paragraph" w:customStyle="1" w:styleId="3FAC892811CC4474B65410E266410F71">
    <w:name w:val="3FAC892811CC4474B65410E266410F71"/>
    <w:rsid w:val="001C0CCC"/>
  </w:style>
  <w:style w:type="paragraph" w:customStyle="1" w:styleId="D10842618DB249C587E369551207C1D2">
    <w:name w:val="D10842618DB249C587E369551207C1D2"/>
    <w:rsid w:val="001C0CCC"/>
  </w:style>
  <w:style w:type="paragraph" w:customStyle="1" w:styleId="89B6AB473FAB4222BA64EC023A0FA784">
    <w:name w:val="89B6AB473FAB4222BA64EC023A0FA784"/>
    <w:rsid w:val="001C0CCC"/>
  </w:style>
  <w:style w:type="paragraph" w:customStyle="1" w:styleId="5C7140F5DCBB40E6B35C47E8FE165996">
    <w:name w:val="5C7140F5DCBB40E6B35C47E8FE165996"/>
    <w:rsid w:val="001C0CCC"/>
  </w:style>
  <w:style w:type="paragraph" w:customStyle="1" w:styleId="18914C0B1BED40339FC87FABB9FA5C8A">
    <w:name w:val="18914C0B1BED40339FC87FABB9FA5C8A"/>
    <w:rsid w:val="001C0CCC"/>
  </w:style>
  <w:style w:type="paragraph" w:customStyle="1" w:styleId="F69FAA633B214E9BB661C72CF00F7191">
    <w:name w:val="F69FAA633B214E9BB661C72CF00F7191"/>
    <w:rsid w:val="001C0CCC"/>
  </w:style>
  <w:style w:type="paragraph" w:customStyle="1" w:styleId="F048148B1F8D4A5DBA06B3E932DD117C">
    <w:name w:val="F048148B1F8D4A5DBA06B3E932DD117C"/>
    <w:rsid w:val="001C0CCC"/>
  </w:style>
  <w:style w:type="paragraph" w:customStyle="1" w:styleId="9849C89796A646DBB62BC07990FD379A">
    <w:name w:val="9849C89796A646DBB62BC07990FD379A"/>
    <w:rsid w:val="001C0CCC"/>
  </w:style>
  <w:style w:type="paragraph" w:customStyle="1" w:styleId="81219C2B458848979B2E04E7C7A1A139">
    <w:name w:val="81219C2B458848979B2E04E7C7A1A139"/>
    <w:rsid w:val="001C0CCC"/>
  </w:style>
  <w:style w:type="paragraph" w:customStyle="1" w:styleId="FBA8F87733BD4BA78B07D8B42907B0C0">
    <w:name w:val="FBA8F87733BD4BA78B07D8B42907B0C0"/>
    <w:rsid w:val="001C0CCC"/>
  </w:style>
  <w:style w:type="paragraph" w:customStyle="1" w:styleId="E6E598D5A40B41D1A1C2BDD9AF985306">
    <w:name w:val="E6E598D5A40B41D1A1C2BDD9AF985306"/>
    <w:rsid w:val="001C0CCC"/>
  </w:style>
  <w:style w:type="paragraph" w:customStyle="1" w:styleId="90436D0DB74A4D789E75DA8E13583A2A">
    <w:name w:val="90436D0DB74A4D789E75DA8E13583A2A"/>
    <w:rsid w:val="001C0CCC"/>
  </w:style>
  <w:style w:type="paragraph" w:customStyle="1" w:styleId="DAFCC6C84B4F4BCA85DE5F07395D40D9">
    <w:name w:val="DAFCC6C84B4F4BCA85DE5F07395D40D9"/>
    <w:rsid w:val="001C0CCC"/>
  </w:style>
  <w:style w:type="paragraph" w:customStyle="1" w:styleId="7D124A88C1284F50AD641453620D9599">
    <w:name w:val="7D124A88C1284F50AD641453620D9599"/>
    <w:rsid w:val="001C0CCC"/>
  </w:style>
  <w:style w:type="paragraph" w:customStyle="1" w:styleId="EE8D627E89EF46C88EE71DF22FE8DF38">
    <w:name w:val="EE8D627E89EF46C88EE71DF22FE8DF38"/>
    <w:rsid w:val="001C0CCC"/>
  </w:style>
  <w:style w:type="paragraph" w:customStyle="1" w:styleId="0E5B40A6BAA54CC894C42BE9C144BB90">
    <w:name w:val="0E5B40A6BAA54CC894C42BE9C144BB90"/>
    <w:rsid w:val="001C0CCC"/>
  </w:style>
  <w:style w:type="paragraph" w:customStyle="1" w:styleId="7FDC23061ACA42C18D9CC572C0C44CC2">
    <w:name w:val="7FDC23061ACA42C18D9CC572C0C44CC2"/>
    <w:rsid w:val="001C0CCC"/>
  </w:style>
  <w:style w:type="paragraph" w:customStyle="1" w:styleId="F69C2E2558BB4CD191B2ABE00D98EC4D">
    <w:name w:val="F69C2E2558BB4CD191B2ABE00D98EC4D"/>
    <w:rsid w:val="001C0CCC"/>
  </w:style>
  <w:style w:type="paragraph" w:customStyle="1" w:styleId="9107284BD0144633B5CB960D50B22AC4">
    <w:name w:val="9107284BD0144633B5CB960D50B22AC4"/>
    <w:rsid w:val="001C0CCC"/>
  </w:style>
  <w:style w:type="paragraph" w:customStyle="1" w:styleId="B3A9D464A571497193EF917BAA496118">
    <w:name w:val="B3A9D464A571497193EF917BAA496118"/>
    <w:rsid w:val="001C0CCC"/>
  </w:style>
  <w:style w:type="paragraph" w:customStyle="1" w:styleId="6E6C7CD811224C4B8380EFCD91D73DE1">
    <w:name w:val="6E6C7CD811224C4B8380EFCD91D73DE1"/>
    <w:rsid w:val="001C0CCC"/>
  </w:style>
  <w:style w:type="paragraph" w:customStyle="1" w:styleId="DDBA9CF6B8A34886BBA8585E4C994B67">
    <w:name w:val="DDBA9CF6B8A34886BBA8585E4C994B67"/>
    <w:rsid w:val="001C0CCC"/>
  </w:style>
  <w:style w:type="paragraph" w:customStyle="1" w:styleId="2EEB1FBAD0D7473F838E89967B91278B">
    <w:name w:val="2EEB1FBAD0D7473F838E89967B91278B"/>
    <w:rsid w:val="001C0CCC"/>
  </w:style>
  <w:style w:type="paragraph" w:customStyle="1" w:styleId="5129AD4753AF4401BCF444F3EA5561AC">
    <w:name w:val="5129AD4753AF4401BCF444F3EA5561AC"/>
    <w:rsid w:val="001C0CCC"/>
  </w:style>
  <w:style w:type="paragraph" w:customStyle="1" w:styleId="280BC69B252B41829075F2753566E06D">
    <w:name w:val="280BC69B252B41829075F2753566E06D"/>
    <w:rsid w:val="001C0CCC"/>
  </w:style>
  <w:style w:type="paragraph" w:customStyle="1" w:styleId="02DCB2B27DC0457594B617C1B2CE192C">
    <w:name w:val="02DCB2B27DC0457594B617C1B2CE192C"/>
    <w:rsid w:val="001C0CCC"/>
  </w:style>
  <w:style w:type="paragraph" w:customStyle="1" w:styleId="F14CBCC2D88B4EAAA69C7A102B09C041">
    <w:name w:val="F14CBCC2D88B4EAAA69C7A102B09C041"/>
    <w:rsid w:val="001C0CCC"/>
  </w:style>
  <w:style w:type="paragraph" w:customStyle="1" w:styleId="8E2FBC1E133B43AEB1CC2C0349264A7D">
    <w:name w:val="8E2FBC1E133B43AEB1CC2C0349264A7D"/>
    <w:rsid w:val="001C0CCC"/>
  </w:style>
  <w:style w:type="paragraph" w:customStyle="1" w:styleId="04AF492EED0B4245A292AD4A30853643">
    <w:name w:val="04AF492EED0B4245A292AD4A30853643"/>
    <w:rsid w:val="001C0CCC"/>
  </w:style>
  <w:style w:type="paragraph" w:customStyle="1" w:styleId="6567FF7354CF49DC80B9ED55F6EC35E3">
    <w:name w:val="6567FF7354CF49DC80B9ED55F6EC35E3"/>
    <w:rsid w:val="001C0CCC"/>
  </w:style>
  <w:style w:type="paragraph" w:customStyle="1" w:styleId="FA60CF0871AB475CB4EFA48CBC2696AC">
    <w:name w:val="FA60CF0871AB475CB4EFA48CBC2696AC"/>
    <w:rsid w:val="001C0CCC"/>
  </w:style>
  <w:style w:type="paragraph" w:customStyle="1" w:styleId="5FB8D7A789F7420B907B839B29D1AD62">
    <w:name w:val="5FB8D7A789F7420B907B839B29D1AD62"/>
    <w:rsid w:val="001C0CCC"/>
  </w:style>
  <w:style w:type="paragraph" w:customStyle="1" w:styleId="3FB77677011D4DBFA785486685CA636F">
    <w:name w:val="3FB77677011D4DBFA785486685CA636F"/>
    <w:rsid w:val="001C0CCC"/>
  </w:style>
  <w:style w:type="paragraph" w:customStyle="1" w:styleId="E57975D4D41F4FD099CC3C7D61E1556D">
    <w:name w:val="E57975D4D41F4FD099CC3C7D61E1556D"/>
    <w:rsid w:val="001C0CCC"/>
  </w:style>
  <w:style w:type="paragraph" w:customStyle="1" w:styleId="CFA377FF9FD54AFD8FA988602AE035A3">
    <w:name w:val="CFA377FF9FD54AFD8FA988602AE035A3"/>
    <w:rsid w:val="001C0CCC"/>
  </w:style>
  <w:style w:type="paragraph" w:customStyle="1" w:styleId="079BB656BDC24C89836EFF2D5E9F0BC4">
    <w:name w:val="079BB656BDC24C89836EFF2D5E9F0BC4"/>
    <w:rsid w:val="001C0CCC"/>
  </w:style>
  <w:style w:type="paragraph" w:customStyle="1" w:styleId="D9EA58B9B17C43E098019116B61514E1">
    <w:name w:val="D9EA58B9B17C43E098019116B61514E1"/>
    <w:rsid w:val="001C0CCC"/>
  </w:style>
  <w:style w:type="paragraph" w:customStyle="1" w:styleId="AE76CD6F3DFC4718B7F7143FA24B067E">
    <w:name w:val="AE76CD6F3DFC4718B7F7143FA24B067E"/>
    <w:rsid w:val="001C0CCC"/>
  </w:style>
  <w:style w:type="paragraph" w:customStyle="1" w:styleId="F9FA91B005A74EF188452EF5F8426C5A">
    <w:name w:val="F9FA91B005A74EF188452EF5F8426C5A"/>
    <w:rsid w:val="001C0CCC"/>
  </w:style>
  <w:style w:type="paragraph" w:customStyle="1" w:styleId="44875E31923845FD9605DE6323166B46">
    <w:name w:val="44875E31923845FD9605DE6323166B46"/>
    <w:rsid w:val="001C0CCC"/>
  </w:style>
  <w:style w:type="paragraph" w:customStyle="1" w:styleId="ACD185185C474D5EAD7AF88F71CCF871">
    <w:name w:val="ACD185185C474D5EAD7AF88F71CCF871"/>
    <w:rsid w:val="001C0CCC"/>
  </w:style>
  <w:style w:type="paragraph" w:customStyle="1" w:styleId="B38CB4B0A4FA4936A5082601E88AA003">
    <w:name w:val="B38CB4B0A4FA4936A5082601E88AA003"/>
    <w:rsid w:val="001C0CCC"/>
  </w:style>
  <w:style w:type="paragraph" w:customStyle="1" w:styleId="4D8F457064AB4E1B9774C6191D135C87">
    <w:name w:val="4D8F457064AB4E1B9774C6191D135C87"/>
    <w:rsid w:val="001C0CCC"/>
  </w:style>
  <w:style w:type="paragraph" w:customStyle="1" w:styleId="7B3BADAF34354EA29638D83F009C446C">
    <w:name w:val="7B3BADAF34354EA29638D83F009C446C"/>
    <w:rsid w:val="001C0CCC"/>
  </w:style>
  <w:style w:type="paragraph" w:customStyle="1" w:styleId="AF52F7F36ECB416FB2EA34F02CC65650">
    <w:name w:val="AF52F7F36ECB416FB2EA34F02CC65650"/>
    <w:rsid w:val="001C0CCC"/>
  </w:style>
  <w:style w:type="paragraph" w:customStyle="1" w:styleId="C67190DBC9CA4C5691B80A6A236E85C2">
    <w:name w:val="C67190DBC9CA4C5691B80A6A236E85C2"/>
    <w:rsid w:val="001C0CCC"/>
  </w:style>
  <w:style w:type="paragraph" w:customStyle="1" w:styleId="9D6E60AF3C48400FB7530723CC190D9C">
    <w:name w:val="9D6E60AF3C48400FB7530723CC190D9C"/>
    <w:rsid w:val="001C0CCC"/>
  </w:style>
  <w:style w:type="paragraph" w:customStyle="1" w:styleId="58E8FBA804794CDD86A36662261BFBE8">
    <w:name w:val="58E8FBA804794CDD86A36662261BFBE8"/>
    <w:rsid w:val="001C0CCC"/>
  </w:style>
  <w:style w:type="paragraph" w:customStyle="1" w:styleId="32F6D62C3CAE438A9472939D7A256FDB">
    <w:name w:val="32F6D62C3CAE438A9472939D7A256FDB"/>
    <w:rsid w:val="001C0CCC"/>
  </w:style>
  <w:style w:type="paragraph" w:customStyle="1" w:styleId="DE5FADDC85C242ED90C36A9A4B47914D">
    <w:name w:val="DE5FADDC85C242ED90C36A9A4B47914D"/>
    <w:rsid w:val="001C0CCC"/>
  </w:style>
  <w:style w:type="paragraph" w:customStyle="1" w:styleId="DB88D0B708A848A0A5BCD1154C236879">
    <w:name w:val="DB88D0B708A848A0A5BCD1154C236879"/>
    <w:rsid w:val="00C14578"/>
  </w:style>
  <w:style w:type="paragraph" w:customStyle="1" w:styleId="171F04C39E8E4609BC20A5C850B261B2">
    <w:name w:val="171F04C39E8E4609BC20A5C850B261B2"/>
    <w:rsid w:val="00C14578"/>
  </w:style>
  <w:style w:type="paragraph" w:customStyle="1" w:styleId="118D2069E9BE4A8BA6897C36EDE4A809">
    <w:name w:val="118D2069E9BE4A8BA6897C36EDE4A809"/>
    <w:rsid w:val="00C14578"/>
  </w:style>
  <w:style w:type="paragraph" w:customStyle="1" w:styleId="82533A7C5C7B4BF1B99CD64FFD52C6B1">
    <w:name w:val="82533A7C5C7B4BF1B99CD64FFD52C6B1"/>
    <w:rsid w:val="00C14578"/>
  </w:style>
  <w:style w:type="paragraph" w:customStyle="1" w:styleId="30782149883D4F0DA01CF2DF1E6F5BCF">
    <w:name w:val="30782149883D4F0DA01CF2DF1E6F5BCF"/>
    <w:rsid w:val="00C14578"/>
  </w:style>
  <w:style w:type="paragraph" w:customStyle="1" w:styleId="9F30B4E283E24961A5E9B65DA79E2807">
    <w:name w:val="9F30B4E283E24961A5E9B65DA79E2807"/>
    <w:rsid w:val="00C14578"/>
  </w:style>
  <w:style w:type="paragraph" w:customStyle="1" w:styleId="6BABAC7F45124F6C9F0D7A3E95663F73">
    <w:name w:val="6BABAC7F45124F6C9F0D7A3E95663F73"/>
    <w:rsid w:val="00C14578"/>
  </w:style>
  <w:style w:type="paragraph" w:customStyle="1" w:styleId="55343572D9994A91AAEF8E511CEC1CED">
    <w:name w:val="55343572D9994A91AAEF8E511CEC1CED"/>
    <w:rsid w:val="00C14578"/>
  </w:style>
  <w:style w:type="paragraph" w:customStyle="1" w:styleId="1A6329147D184E1CA9DBD6CCBC3335AF">
    <w:name w:val="1A6329147D184E1CA9DBD6CCBC3335AF"/>
    <w:rsid w:val="00C14578"/>
  </w:style>
  <w:style w:type="paragraph" w:customStyle="1" w:styleId="51F4F9006DE54BEABADE34C08A5541CA">
    <w:name w:val="51F4F9006DE54BEABADE34C08A5541CA"/>
    <w:rsid w:val="00C14578"/>
  </w:style>
  <w:style w:type="paragraph" w:customStyle="1" w:styleId="F9A82358866F46B98B5A71C88C4D75B0">
    <w:name w:val="F9A82358866F46B98B5A71C88C4D75B0"/>
    <w:rsid w:val="00C14578"/>
  </w:style>
  <w:style w:type="paragraph" w:customStyle="1" w:styleId="8CB4621AF8424F96AEB7A9A804C63C2E">
    <w:name w:val="8CB4621AF8424F96AEB7A9A804C63C2E"/>
    <w:rsid w:val="00C14578"/>
  </w:style>
  <w:style w:type="paragraph" w:customStyle="1" w:styleId="1287901399D4469293A136995AE91FAF">
    <w:name w:val="1287901399D4469293A136995AE91FAF"/>
    <w:rsid w:val="00C14578"/>
  </w:style>
  <w:style w:type="paragraph" w:customStyle="1" w:styleId="47031DB345164F6E809665C000165F67">
    <w:name w:val="47031DB345164F6E809665C000165F67"/>
    <w:rsid w:val="00C14578"/>
  </w:style>
  <w:style w:type="paragraph" w:customStyle="1" w:styleId="1D2BAF54086D4C33AFF8C025F768849F">
    <w:name w:val="1D2BAF54086D4C33AFF8C025F768849F"/>
    <w:rsid w:val="00C14578"/>
  </w:style>
  <w:style w:type="paragraph" w:customStyle="1" w:styleId="1A8F0FBB980D40B1895B7E355BC32961">
    <w:name w:val="1A8F0FBB980D40B1895B7E355BC32961"/>
    <w:rsid w:val="00C14578"/>
  </w:style>
  <w:style w:type="paragraph" w:customStyle="1" w:styleId="7E087FE18A6F48A4A4307035CFB195A1">
    <w:name w:val="7E087FE18A6F48A4A4307035CFB195A1"/>
    <w:rsid w:val="00C14578"/>
  </w:style>
  <w:style w:type="paragraph" w:customStyle="1" w:styleId="641DF86AE8234CB2B708216CE50C5753">
    <w:name w:val="641DF86AE8234CB2B708216CE50C5753"/>
    <w:rsid w:val="00C14578"/>
  </w:style>
  <w:style w:type="paragraph" w:customStyle="1" w:styleId="986128B7253D4F0198861194AF6C0742">
    <w:name w:val="986128B7253D4F0198861194AF6C0742"/>
    <w:rsid w:val="00C14578"/>
  </w:style>
  <w:style w:type="paragraph" w:customStyle="1" w:styleId="434C47A2FC44484F9DB9D486A3B7B8EE">
    <w:name w:val="434C47A2FC44484F9DB9D486A3B7B8EE"/>
    <w:rsid w:val="00C14578"/>
  </w:style>
  <w:style w:type="paragraph" w:customStyle="1" w:styleId="5276E20E8D12430C88D6B7DD9178DD6B">
    <w:name w:val="5276E20E8D12430C88D6B7DD9178DD6B"/>
    <w:rsid w:val="00C14578"/>
  </w:style>
  <w:style w:type="paragraph" w:customStyle="1" w:styleId="13E19B6B213B42DCAED3BBC152EBA738">
    <w:name w:val="13E19B6B213B42DCAED3BBC152EBA738"/>
    <w:rsid w:val="00C14578"/>
  </w:style>
  <w:style w:type="paragraph" w:customStyle="1" w:styleId="CFCFBB2EF70C46DDB3696B519BE8CA30">
    <w:name w:val="CFCFBB2EF70C46DDB3696B519BE8CA30"/>
    <w:rsid w:val="00C14578"/>
  </w:style>
  <w:style w:type="paragraph" w:customStyle="1" w:styleId="B34ADECFE18243E8AF708FCDBA160099">
    <w:name w:val="B34ADECFE18243E8AF708FCDBA160099"/>
    <w:rsid w:val="00C14578"/>
  </w:style>
  <w:style w:type="paragraph" w:customStyle="1" w:styleId="EDD86547904841068F2512ED28A99269">
    <w:name w:val="EDD86547904841068F2512ED28A99269"/>
    <w:rsid w:val="00C14578"/>
  </w:style>
  <w:style w:type="paragraph" w:customStyle="1" w:styleId="16341DF9F23E4F7A93C6EFA615FE364F">
    <w:name w:val="16341DF9F23E4F7A93C6EFA615FE364F"/>
    <w:rsid w:val="00C14578"/>
  </w:style>
  <w:style w:type="paragraph" w:customStyle="1" w:styleId="834495A653D146569D681BCBAE2A1581">
    <w:name w:val="834495A653D146569D681BCBAE2A1581"/>
    <w:rsid w:val="00C14578"/>
  </w:style>
  <w:style w:type="paragraph" w:customStyle="1" w:styleId="1C859C1BCE0F4BE1A436299D3DAB4C41">
    <w:name w:val="1C859C1BCE0F4BE1A436299D3DAB4C41"/>
    <w:rsid w:val="00C14578"/>
  </w:style>
  <w:style w:type="paragraph" w:customStyle="1" w:styleId="C964E6C4A06449A18F8A7EFAB356604E">
    <w:name w:val="C964E6C4A06449A18F8A7EFAB356604E"/>
    <w:rsid w:val="00C14578"/>
  </w:style>
  <w:style w:type="paragraph" w:customStyle="1" w:styleId="D882660EB57B44EC8A96170577DEBFD7">
    <w:name w:val="D882660EB57B44EC8A96170577DEBFD7"/>
    <w:rsid w:val="00C14578"/>
  </w:style>
  <w:style w:type="paragraph" w:customStyle="1" w:styleId="AD5ABB30EC8A4C768179BEABA8C36EFB">
    <w:name w:val="AD5ABB30EC8A4C768179BEABA8C36EFB"/>
    <w:rsid w:val="00C14578"/>
  </w:style>
  <w:style w:type="paragraph" w:customStyle="1" w:styleId="336F504D90C24CA5913C20FF49E22D35">
    <w:name w:val="336F504D90C24CA5913C20FF49E22D35"/>
    <w:rsid w:val="00C14578"/>
  </w:style>
  <w:style w:type="paragraph" w:customStyle="1" w:styleId="D44AC7C992554DCF843ECA6EC5A07BE2">
    <w:name w:val="D44AC7C992554DCF843ECA6EC5A07BE2"/>
    <w:rsid w:val="00C14578"/>
  </w:style>
  <w:style w:type="paragraph" w:customStyle="1" w:styleId="36CEABDA9CDB4503B096D85402CEF90B">
    <w:name w:val="36CEABDA9CDB4503B096D85402CEF90B"/>
    <w:rsid w:val="00C14578"/>
  </w:style>
  <w:style w:type="paragraph" w:customStyle="1" w:styleId="F47AE2740762463D8303492B587BCB23">
    <w:name w:val="F47AE2740762463D8303492B587BCB23"/>
    <w:rsid w:val="00C14578"/>
  </w:style>
  <w:style w:type="paragraph" w:customStyle="1" w:styleId="6F9339DA600F4FFE96F3711215547AAB">
    <w:name w:val="6F9339DA600F4FFE96F3711215547AAB"/>
    <w:rsid w:val="00C14578"/>
  </w:style>
  <w:style w:type="paragraph" w:customStyle="1" w:styleId="31A907904EE04934A0D16ADBB73B3F3E">
    <w:name w:val="31A907904EE04934A0D16ADBB73B3F3E"/>
    <w:rsid w:val="00C14578"/>
  </w:style>
  <w:style w:type="paragraph" w:customStyle="1" w:styleId="AB3EA86366D943DDB6BCC8BCC22D3DA4">
    <w:name w:val="AB3EA86366D943DDB6BCC8BCC22D3DA4"/>
    <w:rsid w:val="00C14578"/>
  </w:style>
  <w:style w:type="paragraph" w:customStyle="1" w:styleId="A456BC5E05EF43A49AF20F811081CF5C">
    <w:name w:val="A456BC5E05EF43A49AF20F811081CF5C"/>
    <w:rsid w:val="00C14578"/>
  </w:style>
  <w:style w:type="paragraph" w:customStyle="1" w:styleId="2593697054C94D5E85B90EABEEBD29BB">
    <w:name w:val="2593697054C94D5E85B90EABEEBD29BB"/>
    <w:rsid w:val="00C14578"/>
  </w:style>
  <w:style w:type="paragraph" w:customStyle="1" w:styleId="FF04CC7C4648457CA128C2DAB8636C05">
    <w:name w:val="FF04CC7C4648457CA128C2DAB8636C05"/>
    <w:rsid w:val="00C14578"/>
  </w:style>
  <w:style w:type="paragraph" w:customStyle="1" w:styleId="3840E370A1DF4475A28F849ED74FF329">
    <w:name w:val="3840E370A1DF4475A28F849ED74FF329"/>
    <w:rsid w:val="00C14578"/>
  </w:style>
  <w:style w:type="paragraph" w:customStyle="1" w:styleId="5B5E3AB57AFA4ECAB110C4FC180267A7">
    <w:name w:val="5B5E3AB57AFA4ECAB110C4FC180267A7"/>
    <w:rsid w:val="00C14578"/>
  </w:style>
  <w:style w:type="paragraph" w:customStyle="1" w:styleId="2D2F3205AE3E424D945678DD13F2E493">
    <w:name w:val="2D2F3205AE3E424D945678DD13F2E493"/>
    <w:rsid w:val="00C14578"/>
  </w:style>
  <w:style w:type="paragraph" w:customStyle="1" w:styleId="F800B1148BDC4DB5830F9063C57F18D3">
    <w:name w:val="F800B1148BDC4DB5830F9063C57F18D3"/>
    <w:rsid w:val="00C14578"/>
  </w:style>
  <w:style w:type="paragraph" w:customStyle="1" w:styleId="78C701894B8B4BF5932B07F6867ABDF2">
    <w:name w:val="78C701894B8B4BF5932B07F6867ABDF2"/>
    <w:rsid w:val="00C14578"/>
  </w:style>
  <w:style w:type="paragraph" w:customStyle="1" w:styleId="B13E5D77DA15489184ADA94F6FE94BA9">
    <w:name w:val="B13E5D77DA15489184ADA94F6FE94BA9"/>
    <w:rsid w:val="00C14578"/>
  </w:style>
  <w:style w:type="paragraph" w:customStyle="1" w:styleId="E3F82392BB9648F59EDB0C3E2FE321B0">
    <w:name w:val="E3F82392BB9648F59EDB0C3E2FE321B0"/>
    <w:rsid w:val="00C14578"/>
  </w:style>
  <w:style w:type="paragraph" w:customStyle="1" w:styleId="2E561DB2886E4994B99C4C3B35033BC4">
    <w:name w:val="2E561DB2886E4994B99C4C3B35033BC4"/>
    <w:rsid w:val="00C14578"/>
  </w:style>
  <w:style w:type="paragraph" w:customStyle="1" w:styleId="E32F67C60CAA449DB9E6C42E94FD60AA">
    <w:name w:val="E32F67C60CAA449DB9E6C42E94FD60AA"/>
    <w:rsid w:val="00C14578"/>
  </w:style>
  <w:style w:type="paragraph" w:customStyle="1" w:styleId="1AD7DBB44CAC453785F5E94B36DD3E14">
    <w:name w:val="1AD7DBB44CAC453785F5E94B36DD3E14"/>
    <w:rsid w:val="00C14578"/>
  </w:style>
  <w:style w:type="paragraph" w:customStyle="1" w:styleId="CBE2A0A8BAA84AA4AE307C44CC472250">
    <w:name w:val="CBE2A0A8BAA84AA4AE307C44CC472250"/>
    <w:rsid w:val="00C14578"/>
  </w:style>
  <w:style w:type="paragraph" w:customStyle="1" w:styleId="3337217F29554DD6914DB85D9AD46D7E">
    <w:name w:val="3337217F29554DD6914DB85D9AD46D7E"/>
    <w:rsid w:val="00C14578"/>
  </w:style>
  <w:style w:type="paragraph" w:customStyle="1" w:styleId="C40E5DE2BD794098B07787DA56164086">
    <w:name w:val="C40E5DE2BD794098B07787DA56164086"/>
    <w:rsid w:val="00C14578"/>
  </w:style>
  <w:style w:type="paragraph" w:customStyle="1" w:styleId="55DC0303A2C04EBAB064598F924A6668">
    <w:name w:val="55DC0303A2C04EBAB064598F924A6668"/>
    <w:rsid w:val="00C14578"/>
  </w:style>
  <w:style w:type="paragraph" w:customStyle="1" w:styleId="70CD602C5811427ABCD9A2B7FEE4FEEE">
    <w:name w:val="70CD602C5811427ABCD9A2B7FEE4FEEE"/>
    <w:rsid w:val="00C14578"/>
  </w:style>
  <w:style w:type="paragraph" w:customStyle="1" w:styleId="03561F2021C148C4B5203DEB6B2069AC">
    <w:name w:val="03561F2021C148C4B5203DEB6B2069AC"/>
    <w:rsid w:val="00C14578"/>
  </w:style>
  <w:style w:type="paragraph" w:customStyle="1" w:styleId="2F662D4E1A034AF185A8B5E9EA34D984">
    <w:name w:val="2F662D4E1A034AF185A8B5E9EA34D984"/>
    <w:rsid w:val="00C14578"/>
  </w:style>
  <w:style w:type="paragraph" w:customStyle="1" w:styleId="B75923FDE9C244EABC6D5379FCD4FB20">
    <w:name w:val="B75923FDE9C244EABC6D5379FCD4FB20"/>
    <w:rsid w:val="00C14578"/>
  </w:style>
  <w:style w:type="paragraph" w:customStyle="1" w:styleId="11CB5859C4BE4A939834517F501C7499">
    <w:name w:val="11CB5859C4BE4A939834517F501C7499"/>
    <w:rsid w:val="00C14578"/>
  </w:style>
  <w:style w:type="paragraph" w:customStyle="1" w:styleId="B32752F3C33942B9A9E96A1E76F29337">
    <w:name w:val="B32752F3C33942B9A9E96A1E76F29337"/>
    <w:rsid w:val="00C14578"/>
  </w:style>
  <w:style w:type="paragraph" w:customStyle="1" w:styleId="B56CEB580BEE4826831DE653179F9765">
    <w:name w:val="B56CEB580BEE4826831DE653179F9765"/>
    <w:rsid w:val="00C14578"/>
  </w:style>
  <w:style w:type="paragraph" w:customStyle="1" w:styleId="18BC974F043A40B88FA00D1FF8CE6F3E">
    <w:name w:val="18BC974F043A40B88FA00D1FF8CE6F3E"/>
    <w:rsid w:val="00C14578"/>
  </w:style>
  <w:style w:type="paragraph" w:customStyle="1" w:styleId="7B2DC1E5C2E0488F9A9AE33D13E0F2A9">
    <w:name w:val="7B2DC1E5C2E0488F9A9AE33D13E0F2A9"/>
    <w:rsid w:val="00C14578"/>
  </w:style>
  <w:style w:type="paragraph" w:customStyle="1" w:styleId="7A9118B51BDF4F8EAB4FE5B6011270AC">
    <w:name w:val="7A9118B51BDF4F8EAB4FE5B6011270AC"/>
    <w:rsid w:val="00C14578"/>
  </w:style>
  <w:style w:type="paragraph" w:customStyle="1" w:styleId="03D4E83D62984A75850F119095170D6C">
    <w:name w:val="03D4E83D62984A75850F119095170D6C"/>
    <w:rsid w:val="00C14578"/>
  </w:style>
  <w:style w:type="paragraph" w:customStyle="1" w:styleId="32B9A1164FE44A878B6706E4C67B0DC5">
    <w:name w:val="32B9A1164FE44A878B6706E4C67B0DC5"/>
    <w:rsid w:val="00C14578"/>
  </w:style>
  <w:style w:type="paragraph" w:customStyle="1" w:styleId="38A06362C81842D19EA038961076FB55">
    <w:name w:val="38A06362C81842D19EA038961076FB55"/>
    <w:rsid w:val="0001184A"/>
  </w:style>
  <w:style w:type="paragraph" w:customStyle="1" w:styleId="0E9D0EDC4E2F4359A263666C9028AB81">
    <w:name w:val="0E9D0EDC4E2F4359A263666C9028AB81"/>
    <w:rsid w:val="0001184A"/>
  </w:style>
  <w:style w:type="paragraph" w:customStyle="1" w:styleId="AED80D16C3074D49B0F403C3237074C6">
    <w:name w:val="AED80D16C3074D49B0F403C3237074C6"/>
    <w:rsid w:val="0001184A"/>
  </w:style>
  <w:style w:type="paragraph" w:customStyle="1" w:styleId="9C6A826B029242A482CF40FFF511C1DD">
    <w:name w:val="9C6A826B029242A482CF40FFF511C1DD"/>
    <w:rsid w:val="0001184A"/>
  </w:style>
  <w:style w:type="paragraph" w:customStyle="1" w:styleId="21A0B29C255F4646A5A6FD884BD03F69">
    <w:name w:val="21A0B29C255F4646A5A6FD884BD03F69"/>
    <w:rsid w:val="0001184A"/>
  </w:style>
  <w:style w:type="paragraph" w:customStyle="1" w:styleId="8E1A4B4508F847B3AF45113235B4F4C2">
    <w:name w:val="8E1A4B4508F847B3AF45113235B4F4C2"/>
    <w:rsid w:val="0001184A"/>
  </w:style>
  <w:style w:type="paragraph" w:customStyle="1" w:styleId="3AD8F78A280E466CA2343FB80887F76C">
    <w:name w:val="3AD8F78A280E466CA2343FB80887F76C"/>
    <w:rsid w:val="0001184A"/>
  </w:style>
  <w:style w:type="paragraph" w:customStyle="1" w:styleId="FE58F4EC1446473DA362CDF97B615BB8">
    <w:name w:val="FE58F4EC1446473DA362CDF97B615BB8"/>
    <w:rsid w:val="0001184A"/>
  </w:style>
  <w:style w:type="paragraph" w:customStyle="1" w:styleId="3985AAF7EBB14850A85A8B7E0E074ED9">
    <w:name w:val="3985AAF7EBB14850A85A8B7E0E074ED9"/>
    <w:rsid w:val="0001184A"/>
  </w:style>
  <w:style w:type="paragraph" w:customStyle="1" w:styleId="A327D74931BA497C813822AEB7D3C13F">
    <w:name w:val="A327D74931BA497C813822AEB7D3C13F"/>
    <w:rsid w:val="00963E71"/>
  </w:style>
  <w:style w:type="paragraph" w:customStyle="1" w:styleId="ADE600CC7FA14227B18EC582F8BDE883">
    <w:name w:val="ADE600CC7FA14227B18EC582F8BDE883"/>
    <w:rsid w:val="00963E71"/>
  </w:style>
  <w:style w:type="paragraph" w:customStyle="1" w:styleId="964E7205C035475E8443323D8928DC69">
    <w:name w:val="964E7205C035475E8443323D8928DC69"/>
    <w:rsid w:val="00963E71"/>
  </w:style>
  <w:style w:type="paragraph" w:customStyle="1" w:styleId="7CBF8B34F12A4F70BAB05385B33FA0F4">
    <w:name w:val="7CBF8B34F12A4F70BAB05385B33FA0F4"/>
    <w:rsid w:val="00963E71"/>
  </w:style>
  <w:style w:type="paragraph" w:customStyle="1" w:styleId="1927AEA2E656482DAD3EA4515321212C">
    <w:name w:val="1927AEA2E656482DAD3EA4515321212C"/>
    <w:rsid w:val="00963E71"/>
  </w:style>
  <w:style w:type="paragraph" w:customStyle="1" w:styleId="7B8E4E9BD13B48F9AD7881E761C800DB">
    <w:name w:val="7B8E4E9BD13B48F9AD7881E761C800DB"/>
    <w:rsid w:val="00963E71"/>
  </w:style>
  <w:style w:type="paragraph" w:customStyle="1" w:styleId="9528E4C38269409E8D6DC71134E18D08">
    <w:name w:val="9528E4C38269409E8D6DC71134E18D08"/>
    <w:rsid w:val="00963E71"/>
  </w:style>
  <w:style w:type="paragraph" w:customStyle="1" w:styleId="3D20BCA26FC648B4804BB292619B2718">
    <w:name w:val="3D20BCA26FC648B4804BB292619B2718"/>
    <w:rsid w:val="00963E71"/>
  </w:style>
  <w:style w:type="paragraph" w:customStyle="1" w:styleId="97155C7EB0B04184858E50110868400B">
    <w:name w:val="97155C7EB0B04184858E50110868400B"/>
    <w:rsid w:val="00963E71"/>
  </w:style>
  <w:style w:type="paragraph" w:customStyle="1" w:styleId="8F98989BF24241528704A090AD8B2603">
    <w:name w:val="8F98989BF24241528704A090AD8B2603"/>
    <w:rsid w:val="00963E71"/>
  </w:style>
  <w:style w:type="paragraph" w:customStyle="1" w:styleId="3DA29C4333974224A0C0DB033ED63152">
    <w:name w:val="3DA29C4333974224A0C0DB033ED63152"/>
    <w:rsid w:val="00963E71"/>
  </w:style>
  <w:style w:type="paragraph" w:customStyle="1" w:styleId="C27D996312C04196BC72D999E4251E1A">
    <w:name w:val="C27D996312C04196BC72D999E4251E1A"/>
    <w:rsid w:val="00963E71"/>
  </w:style>
  <w:style w:type="paragraph" w:customStyle="1" w:styleId="6B43ED6856C94A97BE15B6735231D8C4">
    <w:name w:val="6B43ED6856C94A97BE15B6735231D8C4"/>
    <w:rsid w:val="00963E71"/>
  </w:style>
  <w:style w:type="paragraph" w:customStyle="1" w:styleId="CD727B66A4DC4039A7995E1E4B085E41">
    <w:name w:val="CD727B66A4DC4039A7995E1E4B085E41"/>
    <w:rsid w:val="00963E71"/>
  </w:style>
  <w:style w:type="paragraph" w:customStyle="1" w:styleId="B0A7FEC5E439421EB624B3A4989354B9">
    <w:name w:val="B0A7FEC5E439421EB624B3A4989354B9"/>
    <w:rsid w:val="00963E71"/>
  </w:style>
  <w:style w:type="paragraph" w:customStyle="1" w:styleId="A8068D6284D049BDA5D4EC1F19470FC6">
    <w:name w:val="A8068D6284D049BDA5D4EC1F19470FC6"/>
    <w:rsid w:val="00963E71"/>
  </w:style>
  <w:style w:type="paragraph" w:customStyle="1" w:styleId="6AF0AAE62E3F49E38C6222BA39B32A51">
    <w:name w:val="6AF0AAE62E3F49E38C6222BA39B32A51"/>
    <w:rsid w:val="00963E71"/>
  </w:style>
  <w:style w:type="paragraph" w:customStyle="1" w:styleId="F7128AC8E8164CB3A85DB3B6AD0D15BB">
    <w:name w:val="F7128AC8E8164CB3A85DB3B6AD0D15BB"/>
    <w:rsid w:val="00963E71"/>
  </w:style>
  <w:style w:type="paragraph" w:customStyle="1" w:styleId="B4E3A2B6F05843ECB3B928A76D6393B2">
    <w:name w:val="B4E3A2B6F05843ECB3B928A76D6393B2"/>
    <w:rsid w:val="00963E71"/>
  </w:style>
  <w:style w:type="paragraph" w:customStyle="1" w:styleId="BB79E045B1C448C5BD47B6443BB8B57C">
    <w:name w:val="BB79E045B1C448C5BD47B6443BB8B57C"/>
    <w:rsid w:val="00963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95A8BCFFF24FB5B92876EFDF73B5" ma:contentTypeVersion="" ma:contentTypeDescription="Create a new document." ma:contentTypeScope="" ma:versionID="90ed8d9b678a1ab9564c56994ace6108">
  <xsd:schema xmlns:xsd="http://www.w3.org/2001/XMLSchema" xmlns:xs="http://www.w3.org/2001/XMLSchema" xmlns:p="http://schemas.microsoft.com/office/2006/metadata/properties" xmlns:ns2="338f263d-b752-445e-9a4f-02a58f134ec8" xmlns:ns3="9b9d8dab-798f-4627-98ba-17761998df76" targetNamespace="http://schemas.microsoft.com/office/2006/metadata/properties" ma:root="true" ma:fieldsID="8ba43c3b5b6f0974ed9a0f00e4ee42d0" ns2:_="" ns3:_="">
    <xsd:import namespace="338f263d-b752-445e-9a4f-02a58f134ec8"/>
    <xsd:import namespace="9b9d8dab-798f-4627-98ba-17761998df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f263d-b752-445e-9a4f-02a58f13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8dab-798f-4627-98ba-17761998df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015B3-524A-428C-B6B1-DC049476F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f263d-b752-445e-9a4f-02a58f134ec8"/>
    <ds:schemaRef ds:uri="9b9d8dab-798f-4627-98ba-17761998d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E0C8-BF6F-46F7-81E5-4DB7855C96AE}">
  <ds:schemaRefs>
    <ds:schemaRef ds:uri="http://schemas.microsoft.com/sharepoint/v3/contenttype/forms"/>
  </ds:schemaRefs>
</ds:datastoreItem>
</file>

<file path=customXml/itemProps3.xml><?xml version="1.0" encoding="utf-8"?>
<ds:datastoreItem xmlns:ds="http://schemas.openxmlformats.org/officeDocument/2006/customXml" ds:itemID="{2222D827-9E26-4F22-8913-921F7D05EF1B}">
  <ds:schemaRefs>
    <ds:schemaRef ds:uri="338f263d-b752-445e-9a4f-02a58f134ec8"/>
    <ds:schemaRef ds:uri="http://purl.org/dc/elements/1.1/"/>
    <ds:schemaRef ds:uri="http://schemas.microsoft.com/office/2006/metadata/properties"/>
    <ds:schemaRef ds:uri="9b9d8dab-798f-4627-98ba-17761998df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0</TotalTime>
  <Pages>7</Pages>
  <Words>2144</Words>
  <Characters>10927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King</dc:creator>
  <cp:lastModifiedBy>TRIPHINE DUSABIMANA (MCI Brussels)</cp:lastModifiedBy>
  <cp:revision>2</cp:revision>
  <dcterms:created xsi:type="dcterms:W3CDTF">2019-03-04T17:15:00Z</dcterms:created>
  <dcterms:modified xsi:type="dcterms:W3CDTF">2019-03-04T17:15:00Z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0x010100AD9595A8BCFFF24FB5B92876EFDF73B5</vt:lpwstr>
  </property>
</Properties>
</file>